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AD9F" w14:textId="77777777" w:rsidR="00D12749" w:rsidRPr="0091648D" w:rsidRDefault="00D12749" w:rsidP="009753BE">
      <w:pPr>
        <w:pStyle w:val="IntenseQuote"/>
        <w:rPr>
          <w:b/>
          <w:color w:val="auto"/>
          <w:sz w:val="36"/>
        </w:rPr>
      </w:pPr>
      <w:bookmarkStart w:id="0" w:name="_GoBack"/>
      <w:bookmarkEnd w:id="0"/>
      <w:r w:rsidRPr="0091648D">
        <w:rPr>
          <w:b/>
          <w:color w:val="auto"/>
          <w:sz w:val="36"/>
        </w:rPr>
        <w:t>Request for Applications</w:t>
      </w:r>
    </w:p>
    <w:p w14:paraId="09C772D3" w14:textId="77777777" w:rsidR="00D12749" w:rsidRPr="0091648D" w:rsidRDefault="00D12749" w:rsidP="009753BE">
      <w:pPr>
        <w:pStyle w:val="IntenseQuote"/>
        <w:rPr>
          <w:b/>
          <w:color w:val="auto"/>
          <w:sz w:val="36"/>
        </w:rPr>
      </w:pPr>
      <w:r w:rsidRPr="0091648D">
        <w:rPr>
          <w:b/>
          <w:color w:val="auto"/>
          <w:sz w:val="36"/>
        </w:rPr>
        <w:t xml:space="preserve">Graduate Medical Education </w:t>
      </w:r>
      <w:r w:rsidR="00121420" w:rsidRPr="0091648D">
        <w:rPr>
          <w:b/>
          <w:color w:val="auto"/>
          <w:sz w:val="36"/>
        </w:rPr>
        <w:t xml:space="preserve">New and </w:t>
      </w:r>
      <w:r w:rsidRPr="0091648D">
        <w:rPr>
          <w:b/>
          <w:color w:val="auto"/>
          <w:sz w:val="36"/>
        </w:rPr>
        <w:t>Expanded Program Grants</w:t>
      </w:r>
    </w:p>
    <w:p w14:paraId="438CB5C2" w14:textId="77777777" w:rsidR="00D12749" w:rsidRPr="0091648D" w:rsidRDefault="00D12749" w:rsidP="00CD0ADE">
      <w:pPr>
        <w:jc w:val="both"/>
        <w:rPr>
          <w:rFonts w:cs="Times New Roman"/>
          <w:b/>
          <w:sz w:val="32"/>
          <w:szCs w:val="36"/>
        </w:rPr>
      </w:pPr>
    </w:p>
    <w:p w14:paraId="0825BAA8" w14:textId="77777777" w:rsidR="00D12749" w:rsidRPr="0091648D" w:rsidRDefault="00D12749" w:rsidP="00CD0ADE">
      <w:pPr>
        <w:jc w:val="both"/>
        <w:rPr>
          <w:rFonts w:cs="Times New Roman"/>
          <w:sz w:val="24"/>
          <w:szCs w:val="36"/>
        </w:rPr>
      </w:pPr>
      <w:r w:rsidRPr="0091648D">
        <w:rPr>
          <w:rFonts w:cs="Times New Roman"/>
          <w:b/>
          <w:sz w:val="24"/>
          <w:szCs w:val="36"/>
          <w:u w:val="single"/>
        </w:rPr>
        <w:t>IMPORTANT INFORMATION</w:t>
      </w:r>
    </w:p>
    <w:p w14:paraId="2A767714" w14:textId="77777777" w:rsidR="00D12749" w:rsidRPr="0091648D" w:rsidRDefault="00D12749" w:rsidP="00CD0ADE">
      <w:pPr>
        <w:ind w:left="2880" w:hanging="2880"/>
        <w:jc w:val="both"/>
        <w:rPr>
          <w:rFonts w:cs="Times New Roman"/>
        </w:rPr>
      </w:pPr>
      <w:r w:rsidRPr="0091648D">
        <w:rPr>
          <w:rFonts w:cs="Times New Roman"/>
          <w:b/>
        </w:rPr>
        <w:t>Purpose:</w:t>
      </w:r>
      <w:r w:rsidRPr="0091648D">
        <w:rPr>
          <w:rFonts w:cs="Times New Roman"/>
        </w:rPr>
        <w:tab/>
        <w:t xml:space="preserve">To increase and fill the number of accreditor-approved </w:t>
      </w:r>
      <w:commentRangeStart w:id="1"/>
      <w:r w:rsidRPr="0091648D">
        <w:rPr>
          <w:rFonts w:cs="Times New Roman"/>
        </w:rPr>
        <w:t>first-year residency positions</w:t>
      </w:r>
      <w:commentRangeEnd w:id="1"/>
      <w:r w:rsidR="00D311D7">
        <w:rPr>
          <w:rStyle w:val="CommentReference"/>
        </w:rPr>
        <w:commentReference w:id="1"/>
      </w:r>
      <w:r w:rsidRPr="0091648D">
        <w:rPr>
          <w:rFonts w:cs="Times New Roman"/>
        </w:rPr>
        <w:t xml:space="preserve"> in existing programs, and/or establish new graduate medical education (GME) programs with first-year positions.</w:t>
      </w:r>
    </w:p>
    <w:p w14:paraId="1DC30F03" w14:textId="77777777" w:rsidR="00D12749" w:rsidRPr="0091648D" w:rsidRDefault="00D12749" w:rsidP="00CD0ADE">
      <w:pPr>
        <w:jc w:val="both"/>
        <w:rPr>
          <w:rFonts w:cs="Times New Roman"/>
        </w:rPr>
      </w:pPr>
      <w:r w:rsidRPr="0091648D">
        <w:rPr>
          <w:rFonts w:cs="Times New Roman"/>
          <w:b/>
        </w:rPr>
        <w:t>Proposals Due:</w:t>
      </w:r>
      <w:r w:rsidRPr="0091648D">
        <w:rPr>
          <w:rFonts w:cs="Times New Roman"/>
        </w:rPr>
        <w:tab/>
      </w:r>
      <w:r w:rsidRPr="0091648D">
        <w:rPr>
          <w:rFonts w:cs="Times New Roman"/>
        </w:rPr>
        <w:tab/>
      </w:r>
      <w:r w:rsidRPr="0091648D">
        <w:rPr>
          <w:rFonts w:cs="Times New Roman"/>
        </w:rPr>
        <w:tab/>
        <w:t>April 15, 2016</w:t>
      </w:r>
      <w:r w:rsidR="00750CEA">
        <w:rPr>
          <w:rFonts w:cs="Times New Roman"/>
        </w:rPr>
        <w:t>, 5:00 pm PT</w:t>
      </w:r>
    </w:p>
    <w:p w14:paraId="5F23AA46" w14:textId="77777777" w:rsidR="00D12749" w:rsidRPr="0091648D" w:rsidRDefault="00D12749" w:rsidP="00CD0ADE">
      <w:pPr>
        <w:jc w:val="both"/>
        <w:rPr>
          <w:rFonts w:cs="Times New Roman"/>
        </w:rPr>
      </w:pPr>
      <w:r w:rsidRPr="0091648D">
        <w:rPr>
          <w:rFonts w:cs="Times New Roman"/>
          <w:b/>
        </w:rPr>
        <w:t>Funding Available:</w:t>
      </w:r>
      <w:r w:rsidR="00D15E83" w:rsidRPr="0091648D">
        <w:rPr>
          <w:rFonts w:cs="Times New Roman"/>
        </w:rPr>
        <w:tab/>
      </w:r>
      <w:r w:rsidR="00D15E83" w:rsidRPr="0091648D">
        <w:rPr>
          <w:rFonts w:cs="Times New Roman"/>
        </w:rPr>
        <w:tab/>
      </w:r>
      <w:r w:rsidRPr="0091648D">
        <w:rPr>
          <w:rFonts w:cs="Times New Roman"/>
        </w:rPr>
        <w:t>$</w:t>
      </w:r>
      <w:r w:rsidR="00D15E83" w:rsidRPr="0091648D">
        <w:rPr>
          <w:rFonts w:cs="Times New Roman"/>
        </w:rPr>
        <w:t>1</w:t>
      </w:r>
      <w:r w:rsidRPr="0091648D">
        <w:rPr>
          <w:rFonts w:cs="Times New Roman"/>
        </w:rPr>
        <w:t>0,000</w:t>
      </w:r>
      <w:r w:rsidR="00D15E83" w:rsidRPr="0091648D">
        <w:rPr>
          <w:rFonts w:cs="Times New Roman"/>
        </w:rPr>
        <w:t>,000</w:t>
      </w:r>
    </w:p>
    <w:p w14:paraId="76482481" w14:textId="77777777" w:rsidR="00D15E83" w:rsidRPr="0091648D" w:rsidRDefault="00D15E83" w:rsidP="00CD0ADE">
      <w:pPr>
        <w:jc w:val="both"/>
        <w:rPr>
          <w:rFonts w:cs="Times New Roman"/>
        </w:rPr>
      </w:pPr>
      <w:r w:rsidRPr="0091648D">
        <w:rPr>
          <w:rFonts w:cs="Times New Roman"/>
          <w:b/>
        </w:rPr>
        <w:t>Maximum Award Amount:</w:t>
      </w:r>
      <w:r w:rsidRPr="0091648D">
        <w:rPr>
          <w:rFonts w:cs="Times New Roman"/>
          <w:b/>
        </w:rPr>
        <w:tab/>
      </w:r>
      <w:commentRangeStart w:id="2"/>
      <w:commentRangeStart w:id="3"/>
      <w:commentRangeStart w:id="4"/>
      <w:r w:rsidRPr="0091648D">
        <w:rPr>
          <w:rFonts w:cs="Times New Roman"/>
        </w:rPr>
        <w:t>Up to $500,000 per year, $1,000,000 total.</w:t>
      </w:r>
      <w:commentRangeEnd w:id="2"/>
      <w:r w:rsidR="00412FA1">
        <w:rPr>
          <w:rStyle w:val="CommentReference"/>
        </w:rPr>
        <w:commentReference w:id="2"/>
      </w:r>
      <w:commentRangeEnd w:id="3"/>
      <w:r w:rsidR="00DC7CF7">
        <w:rPr>
          <w:rStyle w:val="CommentReference"/>
        </w:rPr>
        <w:commentReference w:id="3"/>
      </w:r>
      <w:commentRangeEnd w:id="4"/>
      <w:r w:rsidR="003510C1">
        <w:rPr>
          <w:rStyle w:val="CommentReference"/>
        </w:rPr>
        <w:commentReference w:id="4"/>
      </w:r>
    </w:p>
    <w:p w14:paraId="48AD6A57" w14:textId="77777777" w:rsidR="00D15E83" w:rsidRPr="0091648D" w:rsidRDefault="00D15E83" w:rsidP="00CD0ADE">
      <w:pPr>
        <w:jc w:val="both"/>
        <w:rPr>
          <w:rFonts w:cs="Times New Roman"/>
        </w:rPr>
      </w:pPr>
      <w:r w:rsidRPr="0091648D">
        <w:rPr>
          <w:rFonts w:cs="Times New Roman"/>
          <w:b/>
        </w:rPr>
        <w:t>Cost Sharing/Match:</w:t>
      </w:r>
      <w:r w:rsidRPr="0091648D">
        <w:rPr>
          <w:rFonts w:cs="Times New Roman"/>
        </w:rPr>
        <w:tab/>
      </w:r>
      <w:r w:rsidRPr="0091648D">
        <w:rPr>
          <w:rFonts w:cs="Times New Roman"/>
        </w:rPr>
        <w:tab/>
        <w:t>None</w:t>
      </w:r>
    </w:p>
    <w:p w14:paraId="3FD560A6" w14:textId="77777777" w:rsidR="00D12749" w:rsidRPr="0091648D" w:rsidRDefault="00D12749" w:rsidP="00CD0ADE">
      <w:pPr>
        <w:spacing w:after="0"/>
        <w:jc w:val="both"/>
        <w:rPr>
          <w:rFonts w:cs="Times New Roman"/>
        </w:rPr>
      </w:pPr>
      <w:r w:rsidRPr="0091648D">
        <w:rPr>
          <w:rFonts w:cs="Times New Roman"/>
          <w:b/>
        </w:rPr>
        <w:t>Bidder’s Call:</w:t>
      </w:r>
      <w:r w:rsidRPr="0091648D">
        <w:rPr>
          <w:rFonts w:cs="Times New Roman"/>
        </w:rPr>
        <w:tab/>
      </w:r>
      <w:r w:rsidRPr="0091648D">
        <w:rPr>
          <w:rFonts w:cs="Times New Roman"/>
        </w:rPr>
        <w:tab/>
      </w:r>
      <w:r w:rsidRPr="0091648D">
        <w:rPr>
          <w:rFonts w:cs="Times New Roman"/>
        </w:rPr>
        <w:tab/>
        <w:t>February 26, 201</w:t>
      </w:r>
      <w:r w:rsidR="002F54D3">
        <w:rPr>
          <w:rFonts w:cs="Times New Roman"/>
        </w:rPr>
        <w:t>6</w:t>
      </w:r>
      <w:r w:rsidRPr="0091648D">
        <w:rPr>
          <w:rFonts w:cs="Times New Roman"/>
        </w:rPr>
        <w:t xml:space="preserve"> at 10</w:t>
      </w:r>
      <w:r w:rsidR="002F54D3">
        <w:rPr>
          <w:rFonts w:cs="Times New Roman"/>
        </w:rPr>
        <w:t>:00</w:t>
      </w:r>
      <w:r w:rsidRPr="0091648D">
        <w:rPr>
          <w:rFonts w:cs="Times New Roman"/>
        </w:rPr>
        <w:t xml:space="preserve"> a.m.</w:t>
      </w:r>
    </w:p>
    <w:p w14:paraId="77E9A05C" w14:textId="77777777" w:rsidR="00D12749" w:rsidRPr="0091648D" w:rsidRDefault="00D12749" w:rsidP="00CD0ADE">
      <w:pPr>
        <w:spacing w:after="0"/>
        <w:jc w:val="both"/>
        <w:rPr>
          <w:rFonts w:cs="Times New Roman"/>
          <w:u w:val="single"/>
        </w:rPr>
      </w:pPr>
      <w:r w:rsidRPr="0091648D">
        <w:rPr>
          <w:rFonts w:cs="Times New Roman"/>
        </w:rPr>
        <w:tab/>
      </w:r>
      <w:r w:rsidRPr="0091648D">
        <w:rPr>
          <w:rFonts w:cs="Times New Roman"/>
        </w:rPr>
        <w:tab/>
      </w:r>
      <w:r w:rsidRPr="0091648D">
        <w:rPr>
          <w:rFonts w:cs="Times New Roman"/>
        </w:rPr>
        <w:tab/>
      </w:r>
      <w:r w:rsidRPr="0091648D">
        <w:rPr>
          <w:rFonts w:cs="Times New Roman"/>
        </w:rPr>
        <w:tab/>
      </w:r>
      <w:r w:rsidRPr="0091648D">
        <w:rPr>
          <w:rFonts w:cs="Times New Roman"/>
          <w:u w:val="single"/>
        </w:rPr>
        <w:t>Dial in info:</w:t>
      </w:r>
    </w:p>
    <w:p w14:paraId="58B9E461" w14:textId="77777777" w:rsidR="00D12749" w:rsidRPr="0091648D" w:rsidRDefault="00D12749" w:rsidP="00CD0ADE">
      <w:pPr>
        <w:spacing w:after="0"/>
        <w:ind w:left="2160" w:firstLine="720"/>
        <w:jc w:val="both"/>
        <w:rPr>
          <w:rFonts w:cs="Times New Roman"/>
        </w:rPr>
      </w:pPr>
      <w:r w:rsidRPr="0091648D">
        <w:rPr>
          <w:rFonts w:cs="Times New Roman"/>
        </w:rPr>
        <w:t>775-687-0999</w:t>
      </w:r>
    </w:p>
    <w:p w14:paraId="6E7B39EC" w14:textId="77777777" w:rsidR="00D12749" w:rsidRPr="0091648D" w:rsidRDefault="00D12749" w:rsidP="00CD0ADE">
      <w:pPr>
        <w:spacing w:after="0"/>
        <w:ind w:left="2160" w:firstLine="720"/>
        <w:jc w:val="both"/>
        <w:rPr>
          <w:rFonts w:cs="Times New Roman"/>
        </w:rPr>
      </w:pPr>
      <w:r w:rsidRPr="0091648D">
        <w:rPr>
          <w:rFonts w:cs="Times New Roman"/>
        </w:rPr>
        <w:t>Access code: 70987#</w:t>
      </w:r>
    </w:p>
    <w:p w14:paraId="086A0707" w14:textId="77777777" w:rsidR="00D12749" w:rsidRPr="0091648D" w:rsidRDefault="00D12749" w:rsidP="00CD0ADE">
      <w:pPr>
        <w:spacing w:after="0"/>
        <w:ind w:left="2160" w:firstLine="720"/>
        <w:jc w:val="both"/>
        <w:rPr>
          <w:rFonts w:cs="Times New Roman"/>
        </w:rPr>
      </w:pPr>
    </w:p>
    <w:p w14:paraId="669C476C" w14:textId="77777777" w:rsidR="002F54D3" w:rsidRPr="002F54D3" w:rsidRDefault="002F54D3" w:rsidP="00CD0ADE">
      <w:pPr>
        <w:ind w:left="2880" w:hanging="2880"/>
        <w:jc w:val="both"/>
        <w:rPr>
          <w:rFonts w:cs="Times New Roman"/>
        </w:rPr>
      </w:pPr>
      <w:r>
        <w:rPr>
          <w:rFonts w:cs="Times New Roman"/>
          <w:b/>
        </w:rPr>
        <w:t>Applicant Presentations:</w:t>
      </w:r>
      <w:r>
        <w:rPr>
          <w:rFonts w:cs="Times New Roman"/>
          <w:b/>
        </w:rPr>
        <w:tab/>
      </w:r>
      <w:commentRangeStart w:id="5"/>
      <w:r>
        <w:rPr>
          <w:rFonts w:cs="Times New Roman"/>
        </w:rPr>
        <w:t>May 15, 2016 at 9:00 a.m</w:t>
      </w:r>
      <w:commentRangeEnd w:id="5"/>
      <w:r>
        <w:rPr>
          <w:rStyle w:val="CommentReference"/>
        </w:rPr>
        <w:commentReference w:id="5"/>
      </w:r>
      <w:r>
        <w:rPr>
          <w:rFonts w:cs="Times New Roman"/>
        </w:rPr>
        <w:t xml:space="preserve">.  Locations in Carson City and Las Vegas for the presentations will be posted on or before April 15, 2016 at </w:t>
      </w:r>
      <w:hyperlink r:id="rId8" w:history="1">
        <w:r w:rsidRPr="0091648D">
          <w:rPr>
            <w:rStyle w:val="Hyperlink"/>
            <w:rFonts w:cs="Times New Roman"/>
          </w:rPr>
          <w:t>http://osit.nv.gov</w:t>
        </w:r>
      </w:hyperlink>
      <w:r>
        <w:rPr>
          <w:rStyle w:val="Hyperlink"/>
          <w:rFonts w:cs="Times New Roman"/>
        </w:rPr>
        <w:t>.</w:t>
      </w:r>
    </w:p>
    <w:p w14:paraId="146CD6B3" w14:textId="77777777" w:rsidR="00CD0ADE" w:rsidRPr="00CD0ADE" w:rsidRDefault="00CD0ADE" w:rsidP="00CD0ADE">
      <w:pPr>
        <w:ind w:left="2880" w:hanging="2880"/>
        <w:jc w:val="both"/>
        <w:rPr>
          <w:rFonts w:cs="Times New Roman"/>
        </w:rPr>
      </w:pPr>
      <w:r>
        <w:rPr>
          <w:rFonts w:cs="Times New Roman"/>
          <w:b/>
        </w:rPr>
        <w:t>Final Funding Decisions:</w:t>
      </w:r>
      <w:r>
        <w:rPr>
          <w:rFonts w:cs="Times New Roman"/>
          <w:b/>
        </w:rPr>
        <w:tab/>
      </w:r>
      <w:r>
        <w:rPr>
          <w:rFonts w:cs="Times New Roman"/>
        </w:rPr>
        <w:t>On or before June 1, 2016.</w:t>
      </w:r>
    </w:p>
    <w:p w14:paraId="2E754A0D" w14:textId="77777777" w:rsidR="00D12749" w:rsidRPr="0091648D" w:rsidRDefault="00D12749" w:rsidP="00CD0ADE">
      <w:pPr>
        <w:ind w:left="2880" w:hanging="2880"/>
        <w:jc w:val="both"/>
        <w:rPr>
          <w:rFonts w:cs="Times New Roman"/>
        </w:rPr>
      </w:pPr>
      <w:r w:rsidRPr="0091648D">
        <w:rPr>
          <w:rFonts w:cs="Times New Roman"/>
          <w:b/>
        </w:rPr>
        <w:t>Eligibility:</w:t>
      </w:r>
      <w:r w:rsidRPr="0091648D">
        <w:rPr>
          <w:rFonts w:cs="Times New Roman"/>
        </w:rPr>
        <w:tab/>
        <w:t>An eligible applicant is an accreditor-approved GME program or a sponsoring institution that has an eligible program or intends to create an eligible program within the grant term.</w:t>
      </w:r>
    </w:p>
    <w:p w14:paraId="64A690F7" w14:textId="77777777" w:rsidR="00D12749" w:rsidRPr="0091648D" w:rsidRDefault="00D12749" w:rsidP="00CD0ADE">
      <w:pPr>
        <w:ind w:left="2880" w:hanging="2880"/>
        <w:jc w:val="both"/>
        <w:rPr>
          <w:rFonts w:cs="Times New Roman"/>
        </w:rPr>
      </w:pPr>
      <w:r w:rsidRPr="0091648D">
        <w:rPr>
          <w:rFonts w:cs="Times New Roman"/>
          <w:b/>
        </w:rPr>
        <w:t>Website:</w:t>
      </w:r>
      <w:r w:rsidRPr="0091648D">
        <w:rPr>
          <w:rFonts w:cs="Times New Roman"/>
        </w:rPr>
        <w:tab/>
        <w:t xml:space="preserve">Updates to the Frequently Asked Questions document will be posted at </w:t>
      </w:r>
      <w:hyperlink r:id="rId9" w:history="1">
        <w:r w:rsidRPr="0091648D">
          <w:rPr>
            <w:rStyle w:val="Hyperlink"/>
            <w:rFonts w:cs="Times New Roman"/>
          </w:rPr>
          <w:t>http://osit.nv.gov</w:t>
        </w:r>
      </w:hyperlink>
      <w:r w:rsidRPr="0091648D">
        <w:rPr>
          <w:rFonts w:cs="Times New Roman"/>
        </w:rPr>
        <w:t>.  Please check the website regularly for updates.</w:t>
      </w:r>
    </w:p>
    <w:p w14:paraId="65142F11" w14:textId="77777777" w:rsidR="00D12749" w:rsidRPr="0091648D" w:rsidRDefault="00D12749" w:rsidP="00CD0ADE">
      <w:pPr>
        <w:spacing w:after="0" w:line="240" w:lineRule="auto"/>
        <w:jc w:val="both"/>
        <w:rPr>
          <w:rFonts w:cs="Times New Roman"/>
        </w:rPr>
      </w:pPr>
      <w:r w:rsidRPr="0091648D">
        <w:rPr>
          <w:rFonts w:cs="Times New Roman"/>
          <w:b/>
        </w:rPr>
        <w:t>Contact:</w:t>
      </w:r>
      <w:r w:rsidRPr="0091648D">
        <w:rPr>
          <w:rFonts w:cs="Times New Roman"/>
          <w:b/>
        </w:rPr>
        <w:tab/>
      </w:r>
      <w:r w:rsidRPr="0091648D">
        <w:rPr>
          <w:rFonts w:cs="Times New Roman"/>
          <w:b/>
        </w:rPr>
        <w:tab/>
      </w:r>
      <w:r w:rsidRPr="0091648D">
        <w:rPr>
          <w:rFonts w:cs="Times New Roman"/>
          <w:b/>
        </w:rPr>
        <w:tab/>
      </w:r>
      <w:r w:rsidRPr="0091648D">
        <w:rPr>
          <w:rFonts w:cs="Times New Roman"/>
        </w:rPr>
        <w:t>Brian Mitchell</w:t>
      </w:r>
    </w:p>
    <w:p w14:paraId="525E8920" w14:textId="77777777" w:rsidR="00EA1637" w:rsidRPr="0091648D" w:rsidRDefault="00EA1637" w:rsidP="00CD0ADE">
      <w:pPr>
        <w:spacing w:after="0" w:line="240" w:lineRule="auto"/>
        <w:jc w:val="both"/>
        <w:rPr>
          <w:rFonts w:cs="Times New Roman"/>
        </w:rPr>
      </w:pPr>
      <w:r w:rsidRPr="0091648D">
        <w:rPr>
          <w:rFonts w:cs="Times New Roman"/>
        </w:rPr>
        <w:tab/>
      </w:r>
      <w:r w:rsidRPr="0091648D">
        <w:rPr>
          <w:rFonts w:cs="Times New Roman"/>
        </w:rPr>
        <w:tab/>
      </w:r>
      <w:r w:rsidRPr="0091648D">
        <w:rPr>
          <w:rFonts w:cs="Times New Roman"/>
        </w:rPr>
        <w:tab/>
      </w:r>
      <w:r w:rsidRPr="0091648D">
        <w:rPr>
          <w:rFonts w:cs="Times New Roman"/>
        </w:rPr>
        <w:tab/>
        <w:t xml:space="preserve">Director, Governor’s Office of Science, Innovation and Technology </w:t>
      </w:r>
    </w:p>
    <w:p w14:paraId="0FBF6453" w14:textId="77777777" w:rsidR="00EA1637" w:rsidRPr="0091648D" w:rsidRDefault="00EA1637" w:rsidP="00CD0ADE">
      <w:pPr>
        <w:spacing w:after="0" w:line="240" w:lineRule="auto"/>
        <w:jc w:val="both"/>
        <w:rPr>
          <w:rFonts w:cs="Times New Roman"/>
        </w:rPr>
      </w:pPr>
      <w:r w:rsidRPr="0091648D">
        <w:rPr>
          <w:rFonts w:cs="Times New Roman"/>
        </w:rPr>
        <w:tab/>
      </w:r>
      <w:r w:rsidRPr="0091648D">
        <w:rPr>
          <w:rFonts w:cs="Times New Roman"/>
        </w:rPr>
        <w:tab/>
      </w:r>
      <w:r w:rsidRPr="0091648D">
        <w:rPr>
          <w:rFonts w:cs="Times New Roman"/>
        </w:rPr>
        <w:tab/>
      </w:r>
      <w:r w:rsidRPr="0091648D">
        <w:rPr>
          <w:rFonts w:cs="Times New Roman"/>
        </w:rPr>
        <w:tab/>
      </w:r>
      <w:hyperlink r:id="rId10" w:history="1">
        <w:r w:rsidRPr="0091648D">
          <w:rPr>
            <w:rStyle w:val="Hyperlink"/>
            <w:rFonts w:cs="Times New Roman"/>
          </w:rPr>
          <w:t>blmitchell@gov.nv.gov</w:t>
        </w:r>
      </w:hyperlink>
    </w:p>
    <w:p w14:paraId="3C787382" w14:textId="77777777" w:rsidR="00D12749" w:rsidRPr="0091648D" w:rsidRDefault="00D12749" w:rsidP="00CD0ADE">
      <w:pPr>
        <w:spacing w:after="0" w:line="240" w:lineRule="auto"/>
        <w:jc w:val="both"/>
        <w:rPr>
          <w:rFonts w:cs="Times New Roman"/>
        </w:rPr>
      </w:pPr>
      <w:r w:rsidRPr="0091648D">
        <w:rPr>
          <w:rFonts w:cs="Times New Roman"/>
        </w:rPr>
        <w:tab/>
      </w:r>
      <w:r w:rsidRPr="0091648D">
        <w:rPr>
          <w:rFonts w:cs="Times New Roman"/>
        </w:rPr>
        <w:tab/>
      </w:r>
      <w:r w:rsidRPr="0091648D">
        <w:rPr>
          <w:rFonts w:cs="Times New Roman"/>
        </w:rPr>
        <w:tab/>
      </w:r>
      <w:r w:rsidRPr="0091648D">
        <w:rPr>
          <w:rFonts w:cs="Times New Roman"/>
        </w:rPr>
        <w:tab/>
        <w:t>775-687-0987</w:t>
      </w:r>
    </w:p>
    <w:p w14:paraId="73F41445" w14:textId="77777777" w:rsidR="00D12749" w:rsidRPr="0091648D" w:rsidRDefault="00D12749" w:rsidP="00CD0ADE">
      <w:pPr>
        <w:jc w:val="both"/>
      </w:pPr>
      <w:r w:rsidRPr="0091648D">
        <w:br w:type="page"/>
      </w:r>
    </w:p>
    <w:p w14:paraId="75BA974B" w14:textId="77777777" w:rsidR="00121420" w:rsidRPr="0091648D" w:rsidRDefault="00121420" w:rsidP="009753BE">
      <w:pPr>
        <w:spacing w:after="0" w:line="240" w:lineRule="auto"/>
        <w:jc w:val="center"/>
        <w:rPr>
          <w:rFonts w:cs="Times New Roman"/>
          <w:b/>
          <w:smallCaps/>
          <w:sz w:val="28"/>
          <w:szCs w:val="24"/>
        </w:rPr>
      </w:pPr>
      <w:r w:rsidRPr="0091648D">
        <w:rPr>
          <w:rFonts w:cs="Times New Roman"/>
          <w:b/>
          <w:smallCaps/>
          <w:sz w:val="28"/>
          <w:szCs w:val="24"/>
        </w:rPr>
        <w:lastRenderedPageBreak/>
        <w:t>Request for Applications-</w:t>
      </w:r>
    </w:p>
    <w:p w14:paraId="124B1EBF" w14:textId="77777777" w:rsidR="00121420" w:rsidRPr="0091648D" w:rsidRDefault="00121420" w:rsidP="009753BE">
      <w:pPr>
        <w:spacing w:after="0" w:line="240" w:lineRule="auto"/>
        <w:jc w:val="center"/>
        <w:rPr>
          <w:rFonts w:cs="Times New Roman"/>
          <w:b/>
          <w:smallCaps/>
          <w:sz w:val="28"/>
          <w:szCs w:val="24"/>
        </w:rPr>
      </w:pPr>
      <w:r w:rsidRPr="0091648D">
        <w:rPr>
          <w:rFonts w:cs="Times New Roman"/>
          <w:b/>
          <w:smallCaps/>
          <w:sz w:val="28"/>
          <w:szCs w:val="24"/>
        </w:rPr>
        <w:t>Graduate Medical Education New and Expanded Program Grants</w:t>
      </w:r>
    </w:p>
    <w:p w14:paraId="66E73AA9" w14:textId="77777777" w:rsidR="00121420" w:rsidRPr="0091648D" w:rsidRDefault="00121420" w:rsidP="00CD0ADE">
      <w:pPr>
        <w:jc w:val="both"/>
        <w:rPr>
          <w:rFonts w:cs="Times New Roman"/>
          <w:b/>
          <w:smallCaps/>
          <w:sz w:val="28"/>
          <w:szCs w:val="24"/>
        </w:rPr>
      </w:pPr>
    </w:p>
    <w:p w14:paraId="4FC244DA" w14:textId="77777777" w:rsidR="00EA1637" w:rsidRPr="0091648D" w:rsidRDefault="00EA1637" w:rsidP="00CD0ADE">
      <w:pPr>
        <w:jc w:val="both"/>
        <w:rPr>
          <w:rFonts w:cs="Times New Roman"/>
          <w:b/>
          <w:smallCaps/>
          <w:sz w:val="24"/>
          <w:szCs w:val="24"/>
          <w:u w:val="single"/>
        </w:rPr>
      </w:pPr>
      <w:r w:rsidRPr="0091648D">
        <w:rPr>
          <w:rFonts w:cs="Times New Roman"/>
          <w:b/>
          <w:smallCaps/>
          <w:sz w:val="24"/>
          <w:szCs w:val="24"/>
          <w:u w:val="single"/>
        </w:rPr>
        <w:t>Introduction:</w:t>
      </w:r>
    </w:p>
    <w:p w14:paraId="6AD848C4" w14:textId="77777777" w:rsidR="0087607E" w:rsidRPr="0091648D" w:rsidRDefault="0087607E" w:rsidP="00CD0ADE">
      <w:pPr>
        <w:jc w:val="both"/>
      </w:pPr>
      <w:r w:rsidRPr="0091648D">
        <w:t>Nevada consistently ranks among the most underserved states in most areas of healthcare delivery, both in urban and rural settings due in large part to shortages of physicians.  It is well established that physicians are most likely to stay and practice near where they complete their GME training.  This is especially true in Nevada, which ranks 6</w:t>
      </w:r>
      <w:r w:rsidRPr="0091648D">
        <w:rPr>
          <w:vertAlign w:val="superscript"/>
        </w:rPr>
        <w:t>th</w:t>
      </w:r>
      <w:r w:rsidRPr="0091648D">
        <w:t xml:space="preserve"> in the number of trainees staying in-state following GME.  </w:t>
      </w:r>
    </w:p>
    <w:p w14:paraId="066C84C9" w14:textId="77777777" w:rsidR="0087607E" w:rsidRPr="0091648D" w:rsidRDefault="00E6439C" w:rsidP="00CD0ADE">
      <w:pPr>
        <w:jc w:val="both"/>
      </w:pPr>
      <w:r w:rsidRPr="0091648D">
        <w:t xml:space="preserve">On March 11, 2014, Governor Brian Sandoval issued Executive Order 2014-07 which created a Task Force on Graduate Medical Education (GME) and directed it to make recommendations in a report to the Governor on how to increase the graduate medical workforce in Nevada.  </w:t>
      </w:r>
      <w:r w:rsidR="00D15E83" w:rsidRPr="0091648D">
        <w:t xml:space="preserve">The Task Force recommended that the Governor fund additional residency slots and that funding be available to both public and private institutions to either expand or create new GME programs.  </w:t>
      </w:r>
    </w:p>
    <w:p w14:paraId="0C2ED6FC" w14:textId="77777777" w:rsidR="00DE59AE" w:rsidRPr="0091648D" w:rsidRDefault="00E6439C" w:rsidP="00CD0ADE">
      <w:pPr>
        <w:jc w:val="both"/>
      </w:pPr>
      <w:r w:rsidRPr="0091648D">
        <w:t xml:space="preserve">As a result of the Task Force’s recommendations, the Governor requested and the Legislature appropriated the sum of $10 million ($5 million in FY2016 and $5 million in FY2017) for the purpose of GME.  </w:t>
      </w:r>
      <w:r w:rsidR="00D15E83" w:rsidRPr="0091648D">
        <w:t xml:space="preserve">The primary focus of the additional slots is to be for primary care and mental health.  </w:t>
      </w:r>
      <w:r w:rsidRPr="0091648D">
        <w:t>On November 13, 2015, the Governor issued Executive Order 2015-30, reestablishing the GME Task Force to act as an advisory body and provide recommendations to the Governor on how best to distribute the GME funds allocated by the Legislature</w:t>
      </w:r>
      <w:r w:rsidR="00121420" w:rsidRPr="0091648D">
        <w:t>, and directed the Governor’s Office of Science, Innovation and Technology (OSIT) to manage the grant</w:t>
      </w:r>
      <w:r w:rsidRPr="0091648D">
        <w:t>.  The Task Force will review and score responses to this Request for Applications to inform its recommendations to the Governor.</w:t>
      </w:r>
      <w:r w:rsidR="00121420" w:rsidRPr="0091648D">
        <w:t xml:space="preserve">  The Governor will make final funding decisions.  </w:t>
      </w:r>
    </w:p>
    <w:p w14:paraId="7BFA2B5B" w14:textId="77777777" w:rsidR="00121420" w:rsidRPr="0091648D" w:rsidRDefault="00121420" w:rsidP="00CD0ADE">
      <w:pPr>
        <w:jc w:val="both"/>
        <w:rPr>
          <w:rFonts w:cs="Times New Roman"/>
          <w:b/>
          <w:smallCaps/>
          <w:sz w:val="24"/>
          <w:szCs w:val="24"/>
          <w:u w:val="single"/>
        </w:rPr>
      </w:pPr>
      <w:r w:rsidRPr="0091648D">
        <w:rPr>
          <w:rFonts w:cs="Times New Roman"/>
          <w:b/>
          <w:smallCaps/>
          <w:sz w:val="24"/>
          <w:szCs w:val="24"/>
          <w:u w:val="single"/>
        </w:rPr>
        <w:t>Section I: Desired Outcomes</w:t>
      </w:r>
    </w:p>
    <w:p w14:paraId="475E2989" w14:textId="77777777" w:rsidR="0087607E" w:rsidRPr="0091648D" w:rsidRDefault="0087607E" w:rsidP="00CD0ADE">
      <w:pPr>
        <w:spacing w:after="0"/>
        <w:jc w:val="both"/>
        <w:rPr>
          <w:i/>
        </w:rPr>
      </w:pPr>
      <w:r w:rsidRPr="0091648D">
        <w:rPr>
          <w:i/>
        </w:rPr>
        <w:t>Purpose:</w:t>
      </w:r>
    </w:p>
    <w:p w14:paraId="026C40C5" w14:textId="77777777" w:rsidR="00D15E83" w:rsidRPr="0091648D" w:rsidRDefault="00121420" w:rsidP="00CD0ADE">
      <w:pPr>
        <w:jc w:val="both"/>
      </w:pPr>
      <w:r w:rsidRPr="0091648D">
        <w:t xml:space="preserve">The State, through Graduate Medical Education New and Expanded Program Grants (hereafter GME Grants), seeks to meet its growing healthcare needs and </w:t>
      </w:r>
      <w:r w:rsidR="00ED135F" w:rsidRPr="0091648D">
        <w:t>grow its physician workforce</w:t>
      </w:r>
      <w:r w:rsidR="0087607E" w:rsidRPr="0091648D">
        <w:t xml:space="preserve"> by increasing support for training.  </w:t>
      </w:r>
      <w:r w:rsidR="003A5073" w:rsidRPr="0091648D">
        <w:t>Given limited resources, the State has chosen to focus this application on increasing the number of physicians with primary care and/or mental health training.</w:t>
      </w:r>
      <w:ins w:id="6" w:author="Brian Mitchell" w:date="2016-02-05T08:59:00Z">
        <w:r w:rsidR="00DC7CF7">
          <w:t xml:space="preserve"> In addition to the main focus of primary care and/or mental health, there also could be consideration for some other needed specialties such as general </w:t>
        </w:r>
        <w:commentRangeStart w:id="7"/>
        <w:r w:rsidR="00DC7CF7">
          <w:t>surgery</w:t>
        </w:r>
      </w:ins>
      <w:commentRangeEnd w:id="7"/>
      <w:ins w:id="8" w:author="Brian Mitchell" w:date="2016-02-05T09:28:00Z">
        <w:r w:rsidR="00340DC1">
          <w:rPr>
            <w:rStyle w:val="CommentReference"/>
          </w:rPr>
          <w:commentReference w:id="7"/>
        </w:r>
      </w:ins>
      <w:ins w:id="9" w:author="Brian Mitchell" w:date="2016-02-05T08:59:00Z">
        <w:r w:rsidR="00DC7CF7">
          <w:t>.</w:t>
        </w:r>
      </w:ins>
    </w:p>
    <w:p w14:paraId="0DFD6A6F" w14:textId="77777777" w:rsidR="00400C0D" w:rsidRPr="0091648D" w:rsidRDefault="00400C0D" w:rsidP="00CD0ADE">
      <w:pPr>
        <w:jc w:val="both"/>
        <w:rPr>
          <w:rFonts w:cs="Times New Roman"/>
          <w:b/>
          <w:smallCaps/>
          <w:sz w:val="24"/>
          <w:szCs w:val="24"/>
          <w:u w:val="single"/>
        </w:rPr>
      </w:pPr>
      <w:r w:rsidRPr="0091648D">
        <w:rPr>
          <w:rFonts w:cs="Times New Roman"/>
          <w:b/>
          <w:smallCaps/>
          <w:sz w:val="24"/>
          <w:szCs w:val="24"/>
          <w:u w:val="single"/>
        </w:rPr>
        <w:t>Section II: Award Information</w:t>
      </w:r>
    </w:p>
    <w:p w14:paraId="4DE8E5E3" w14:textId="77777777" w:rsidR="00247003" w:rsidRPr="0091648D" w:rsidRDefault="00247003" w:rsidP="00CD0ADE">
      <w:pPr>
        <w:spacing w:after="0"/>
        <w:jc w:val="both"/>
        <w:rPr>
          <w:i/>
        </w:rPr>
      </w:pPr>
      <w:r w:rsidRPr="0091648D">
        <w:rPr>
          <w:i/>
        </w:rPr>
        <w:t>Awards</w:t>
      </w:r>
    </w:p>
    <w:p w14:paraId="7AC823D5" w14:textId="77777777" w:rsidR="00400C0D" w:rsidRDefault="002F54D3" w:rsidP="00CD0ADE">
      <w:pPr>
        <w:spacing w:after="0"/>
        <w:jc w:val="both"/>
      </w:pPr>
      <w:r>
        <w:t>The State will</w:t>
      </w:r>
      <w:r w:rsidR="00F91399" w:rsidRPr="0091648D">
        <w:t xml:space="preserve"> distribute grants of up to </w:t>
      </w:r>
      <w:commentRangeStart w:id="10"/>
      <w:r w:rsidR="00F91399" w:rsidRPr="0091648D">
        <w:t xml:space="preserve">$1,000,000 </w:t>
      </w:r>
      <w:commentRangeEnd w:id="10"/>
      <w:r w:rsidR="009F0E86" w:rsidRPr="0091648D">
        <w:rPr>
          <w:rStyle w:val="CommentReference"/>
        </w:rPr>
        <w:commentReference w:id="10"/>
      </w:r>
      <w:r w:rsidR="00F91399" w:rsidRPr="0091648D">
        <w:t xml:space="preserve">over the biennium (up to $500,000 in FY2016 and FY2017).  The State reserves the right to determine the number of </w:t>
      </w:r>
      <w:r w:rsidR="00247003" w:rsidRPr="0091648D">
        <w:t xml:space="preserve">applications awarded based on funds available and projects selected, and may issue subsequent Requests for Applications.  </w:t>
      </w:r>
      <w:r w:rsidR="009B2EF2" w:rsidRPr="0091648D">
        <w:t>Applications should be crafted without expectation of future funding.</w:t>
      </w:r>
      <w:r w:rsidR="00B84CAA" w:rsidRPr="0091648D">
        <w:t xml:space="preserve">  In order to receive funding, applicants must completely follow application instructions and provide all required information.</w:t>
      </w:r>
      <w:r w:rsidR="00921CF0">
        <w:t xml:space="preserve">  More information on the award decision process may be found in Section V.</w:t>
      </w:r>
    </w:p>
    <w:p w14:paraId="6B139192" w14:textId="77777777" w:rsidR="00226A9C" w:rsidRDefault="00226A9C" w:rsidP="00CD0ADE">
      <w:pPr>
        <w:spacing w:after="0"/>
        <w:jc w:val="both"/>
      </w:pPr>
    </w:p>
    <w:p w14:paraId="68C47D28" w14:textId="77777777" w:rsidR="00226A9C" w:rsidRPr="00226A9C" w:rsidRDefault="00226A9C" w:rsidP="00CD0ADE">
      <w:pPr>
        <w:pStyle w:val="NoSpacing"/>
        <w:jc w:val="both"/>
        <w:rPr>
          <w:rFonts w:cs="Times New Roman"/>
          <w:i/>
          <w:szCs w:val="24"/>
        </w:rPr>
      </w:pPr>
      <w:r w:rsidRPr="00226A9C">
        <w:rPr>
          <w:rFonts w:cs="Times New Roman"/>
          <w:i/>
          <w:szCs w:val="24"/>
        </w:rPr>
        <w:t>Submission Timeline and Instructions</w:t>
      </w:r>
    </w:p>
    <w:p w14:paraId="55024FC1" w14:textId="77777777" w:rsidR="00226A9C" w:rsidRPr="00345A03" w:rsidRDefault="00226A9C" w:rsidP="00CD0ADE">
      <w:pPr>
        <w:pStyle w:val="NoSpacing"/>
        <w:jc w:val="both"/>
        <w:rPr>
          <w:rFonts w:cs="Times New Roman"/>
          <w:szCs w:val="24"/>
        </w:rPr>
      </w:pPr>
    </w:p>
    <w:p w14:paraId="54BA925A" w14:textId="77777777" w:rsidR="00226A9C" w:rsidRDefault="00226A9C" w:rsidP="00CD0ADE">
      <w:pPr>
        <w:pStyle w:val="NoSpacing"/>
        <w:jc w:val="both"/>
        <w:rPr>
          <w:rFonts w:cs="Times New Roman"/>
          <w:szCs w:val="24"/>
        </w:rPr>
      </w:pPr>
      <w:r>
        <w:rPr>
          <w:rFonts w:cs="Times New Roman"/>
          <w:szCs w:val="24"/>
        </w:rPr>
        <w:t xml:space="preserve">Submit one (1) electronic copy of the application in a single pdf </w:t>
      </w:r>
      <w:r w:rsidRPr="00345A03">
        <w:rPr>
          <w:rFonts w:cs="Times New Roman"/>
          <w:szCs w:val="24"/>
        </w:rPr>
        <w:t xml:space="preserve">by 5:00 p.m., </w:t>
      </w:r>
      <w:r>
        <w:rPr>
          <w:rFonts w:cs="Times New Roman"/>
          <w:szCs w:val="24"/>
        </w:rPr>
        <w:t>April 15</w:t>
      </w:r>
      <w:r w:rsidRPr="00345A03">
        <w:rPr>
          <w:rFonts w:cs="Times New Roman"/>
          <w:szCs w:val="24"/>
        </w:rPr>
        <w:t>, 201</w:t>
      </w:r>
      <w:r>
        <w:rPr>
          <w:rFonts w:cs="Times New Roman"/>
          <w:szCs w:val="24"/>
        </w:rPr>
        <w:t xml:space="preserve">6 to: </w:t>
      </w:r>
    </w:p>
    <w:p w14:paraId="148D6E79" w14:textId="77777777" w:rsidR="00226A9C" w:rsidRDefault="00226A9C" w:rsidP="00CD0ADE">
      <w:pPr>
        <w:pStyle w:val="NoSpacing"/>
        <w:jc w:val="both"/>
        <w:rPr>
          <w:rFonts w:cs="Times New Roman"/>
          <w:szCs w:val="24"/>
        </w:rPr>
      </w:pPr>
    </w:p>
    <w:p w14:paraId="10D3E164" w14:textId="77777777" w:rsidR="00226A9C" w:rsidRPr="00304883" w:rsidRDefault="00226A9C" w:rsidP="009753BE">
      <w:pPr>
        <w:pStyle w:val="NoSpacing"/>
        <w:spacing w:line="276" w:lineRule="auto"/>
        <w:jc w:val="center"/>
        <w:rPr>
          <w:rFonts w:cs="Times New Roman"/>
          <w:b/>
          <w:szCs w:val="24"/>
        </w:rPr>
      </w:pPr>
      <w:r>
        <w:rPr>
          <w:rFonts w:cs="Times New Roman"/>
          <w:b/>
          <w:szCs w:val="24"/>
        </w:rPr>
        <w:t>Brian Mitchell</w:t>
      </w:r>
    </w:p>
    <w:p w14:paraId="2B7A6D1B" w14:textId="77777777" w:rsidR="00226A9C" w:rsidRPr="00304883" w:rsidRDefault="00226A9C" w:rsidP="009753BE">
      <w:pPr>
        <w:pStyle w:val="NoSpacing"/>
        <w:spacing w:line="276" w:lineRule="auto"/>
        <w:jc w:val="center"/>
        <w:rPr>
          <w:rFonts w:cs="Times New Roman"/>
          <w:b/>
          <w:szCs w:val="24"/>
        </w:rPr>
      </w:pPr>
      <w:r w:rsidRPr="00304883">
        <w:rPr>
          <w:rFonts w:cs="Times New Roman"/>
          <w:b/>
          <w:szCs w:val="24"/>
        </w:rPr>
        <w:t>Governor’s Office of Science, Innovation and Technology</w:t>
      </w:r>
    </w:p>
    <w:p w14:paraId="12B86BFE" w14:textId="77777777" w:rsidR="00226A9C" w:rsidRPr="00304883" w:rsidRDefault="00226A9C" w:rsidP="009753BE">
      <w:pPr>
        <w:pStyle w:val="NoSpacing"/>
        <w:spacing w:line="276" w:lineRule="auto"/>
        <w:jc w:val="center"/>
        <w:rPr>
          <w:rFonts w:cs="Times New Roman"/>
          <w:b/>
          <w:szCs w:val="24"/>
        </w:rPr>
      </w:pPr>
      <w:r>
        <w:rPr>
          <w:rFonts w:cs="Times New Roman"/>
          <w:b/>
          <w:szCs w:val="24"/>
        </w:rPr>
        <w:t>blmitchell@gov.nv.gov</w:t>
      </w:r>
    </w:p>
    <w:p w14:paraId="4813B82E" w14:textId="77777777" w:rsidR="00226A9C" w:rsidRDefault="00226A9C" w:rsidP="00CD0ADE">
      <w:pPr>
        <w:pStyle w:val="NoSpacing"/>
        <w:jc w:val="both"/>
        <w:rPr>
          <w:rFonts w:cs="Times New Roman"/>
          <w:szCs w:val="24"/>
        </w:rPr>
      </w:pPr>
    </w:p>
    <w:p w14:paraId="378D8C6F" w14:textId="77777777" w:rsidR="00226A9C" w:rsidRDefault="009753BE" w:rsidP="00CD0ADE">
      <w:pPr>
        <w:pStyle w:val="NoSpacing"/>
        <w:jc w:val="both"/>
        <w:rPr>
          <w:rFonts w:cs="Times New Roman"/>
          <w:szCs w:val="24"/>
        </w:rPr>
      </w:pPr>
      <w:r>
        <w:rPr>
          <w:rFonts w:cs="Times New Roman"/>
          <w:szCs w:val="24"/>
        </w:rPr>
        <w:t xml:space="preserve">Applications must be received </w:t>
      </w:r>
      <w:r w:rsidR="00226A9C">
        <w:rPr>
          <w:rFonts w:cs="Times New Roman"/>
          <w:szCs w:val="24"/>
        </w:rPr>
        <w:t xml:space="preserve">by the date above.  Applications received after the date above will not be considered.  </w:t>
      </w:r>
    </w:p>
    <w:p w14:paraId="4C51625A" w14:textId="77777777" w:rsidR="00226A9C" w:rsidRPr="0091648D" w:rsidRDefault="00226A9C" w:rsidP="00CD0ADE">
      <w:pPr>
        <w:spacing w:after="0"/>
        <w:jc w:val="both"/>
      </w:pPr>
    </w:p>
    <w:p w14:paraId="69370357" w14:textId="77777777" w:rsidR="00247003" w:rsidRPr="0091648D" w:rsidRDefault="00247003" w:rsidP="00CD0ADE">
      <w:pPr>
        <w:spacing w:after="0"/>
        <w:jc w:val="both"/>
      </w:pPr>
    </w:p>
    <w:p w14:paraId="7E8808FA" w14:textId="77777777" w:rsidR="00247003" w:rsidRPr="0091648D" w:rsidRDefault="00247003" w:rsidP="00CD0ADE">
      <w:pPr>
        <w:spacing w:after="0"/>
        <w:jc w:val="both"/>
      </w:pPr>
      <w:r w:rsidRPr="0091648D">
        <w:rPr>
          <w:i/>
        </w:rPr>
        <w:t>Eligible Uses of Funding</w:t>
      </w:r>
    </w:p>
    <w:p w14:paraId="43CD5FFF" w14:textId="77777777" w:rsidR="00E82805" w:rsidRDefault="00247003" w:rsidP="00CD0ADE">
      <w:pPr>
        <w:spacing w:after="0"/>
        <w:jc w:val="both"/>
      </w:pPr>
      <w:r w:rsidRPr="0091648D">
        <w:t xml:space="preserve">The State will provide initial startup funding to eligible institutions to expand existing GME programs or start new ones.  </w:t>
      </w:r>
      <w:r w:rsidR="00E82805" w:rsidRPr="00E82805">
        <w:t xml:space="preserve">Programs must provide training in the fields or specialties of </w:t>
      </w:r>
      <w:commentRangeStart w:id="11"/>
      <w:commentRangeStart w:id="12"/>
      <w:r w:rsidR="00E82805" w:rsidRPr="00E82805">
        <w:t xml:space="preserve">primary care and/or mental </w:t>
      </w:r>
      <w:commentRangeStart w:id="13"/>
      <w:r w:rsidR="00E82805" w:rsidRPr="00E82805">
        <w:t>health</w:t>
      </w:r>
      <w:commentRangeEnd w:id="11"/>
      <w:r w:rsidR="00E82805" w:rsidRPr="00E82805">
        <w:rPr>
          <w:rStyle w:val="CommentReference"/>
          <w:sz w:val="22"/>
          <w:szCs w:val="22"/>
        </w:rPr>
        <w:commentReference w:id="11"/>
      </w:r>
      <w:commentRangeEnd w:id="13"/>
      <w:commentRangeEnd w:id="12"/>
      <w:r w:rsidR="00DC7CF7">
        <w:rPr>
          <w:rStyle w:val="CommentReference"/>
        </w:rPr>
        <w:commentReference w:id="13"/>
      </w:r>
      <w:r w:rsidR="00D311D7">
        <w:rPr>
          <w:rStyle w:val="CommentReference"/>
        </w:rPr>
        <w:commentReference w:id="12"/>
      </w:r>
      <w:r w:rsidR="00E82805" w:rsidRPr="00E82805">
        <w:t xml:space="preserve">.  </w:t>
      </w:r>
      <w:r w:rsidR="009B2EF2" w:rsidRPr="0091648D">
        <w:t>Startup costs include</w:t>
      </w:r>
      <w:r w:rsidR="00E82805">
        <w:t>:</w:t>
      </w:r>
      <w:r w:rsidR="009B2EF2" w:rsidRPr="0091648D">
        <w:t xml:space="preserve"> </w:t>
      </w:r>
    </w:p>
    <w:p w14:paraId="38E8992C" w14:textId="77777777" w:rsidR="00E82805" w:rsidRDefault="009B2EF2" w:rsidP="00CD0ADE">
      <w:pPr>
        <w:pStyle w:val="ListParagraph"/>
        <w:numPr>
          <w:ilvl w:val="0"/>
          <w:numId w:val="12"/>
        </w:numPr>
        <w:jc w:val="both"/>
        <w:rPr>
          <w:rFonts w:asciiTheme="minorHAnsi" w:hAnsiTheme="minorHAnsi"/>
          <w:sz w:val="22"/>
          <w:szCs w:val="22"/>
        </w:rPr>
      </w:pPr>
      <w:r w:rsidRPr="00E82805">
        <w:rPr>
          <w:rFonts w:asciiTheme="minorHAnsi" w:hAnsiTheme="minorHAnsi"/>
          <w:sz w:val="22"/>
          <w:szCs w:val="22"/>
        </w:rPr>
        <w:t>costs associated with hiring faculty or administrative support</w:t>
      </w:r>
      <w:r w:rsidR="00E82805">
        <w:rPr>
          <w:rFonts w:asciiTheme="minorHAnsi" w:hAnsiTheme="minorHAnsi"/>
          <w:sz w:val="22"/>
          <w:szCs w:val="22"/>
        </w:rPr>
        <w:t>;</w:t>
      </w:r>
      <w:r w:rsidRPr="00E82805">
        <w:rPr>
          <w:rFonts w:asciiTheme="minorHAnsi" w:hAnsiTheme="minorHAnsi"/>
          <w:sz w:val="22"/>
          <w:szCs w:val="22"/>
        </w:rPr>
        <w:t xml:space="preserve"> </w:t>
      </w:r>
    </w:p>
    <w:p w14:paraId="4E48F72A" w14:textId="77777777" w:rsidR="00E82805" w:rsidRDefault="009B2EF2" w:rsidP="00CD0ADE">
      <w:pPr>
        <w:pStyle w:val="ListParagraph"/>
        <w:numPr>
          <w:ilvl w:val="0"/>
          <w:numId w:val="12"/>
        </w:numPr>
        <w:jc w:val="both"/>
        <w:rPr>
          <w:rFonts w:asciiTheme="minorHAnsi" w:hAnsiTheme="minorHAnsi"/>
          <w:sz w:val="22"/>
          <w:szCs w:val="22"/>
        </w:rPr>
      </w:pPr>
      <w:r w:rsidRPr="00E82805">
        <w:rPr>
          <w:rFonts w:asciiTheme="minorHAnsi" w:hAnsiTheme="minorHAnsi"/>
          <w:sz w:val="22"/>
          <w:szCs w:val="22"/>
        </w:rPr>
        <w:t>facilities costs associated with education such as classrooms and associated IT</w:t>
      </w:r>
      <w:r w:rsidR="00E82805">
        <w:rPr>
          <w:rFonts w:asciiTheme="minorHAnsi" w:hAnsiTheme="minorHAnsi"/>
          <w:sz w:val="22"/>
          <w:szCs w:val="22"/>
        </w:rPr>
        <w:t>;</w:t>
      </w:r>
      <w:r w:rsidRPr="00E82805">
        <w:rPr>
          <w:rFonts w:asciiTheme="minorHAnsi" w:hAnsiTheme="minorHAnsi"/>
          <w:sz w:val="22"/>
          <w:szCs w:val="22"/>
        </w:rPr>
        <w:t xml:space="preserve"> </w:t>
      </w:r>
    </w:p>
    <w:p w14:paraId="603ED95A" w14:textId="77777777" w:rsidR="00E82805" w:rsidRDefault="009B2EF2" w:rsidP="00CD0ADE">
      <w:pPr>
        <w:pStyle w:val="ListParagraph"/>
        <w:numPr>
          <w:ilvl w:val="0"/>
          <w:numId w:val="12"/>
        </w:numPr>
        <w:jc w:val="both"/>
        <w:rPr>
          <w:rFonts w:asciiTheme="minorHAnsi" w:hAnsiTheme="minorHAnsi"/>
          <w:sz w:val="22"/>
          <w:szCs w:val="22"/>
        </w:rPr>
      </w:pPr>
      <w:commentRangeStart w:id="14"/>
      <w:r w:rsidRPr="00E82805">
        <w:rPr>
          <w:rFonts w:asciiTheme="minorHAnsi" w:hAnsiTheme="minorHAnsi"/>
          <w:sz w:val="22"/>
          <w:szCs w:val="22"/>
        </w:rPr>
        <w:t>salaries and benefits of residents and fellows</w:t>
      </w:r>
      <w:commentRangeEnd w:id="14"/>
      <w:r w:rsidR="003510C1">
        <w:rPr>
          <w:rStyle w:val="CommentReference"/>
          <w:rFonts w:asciiTheme="minorHAnsi" w:eastAsiaTheme="minorHAnsi" w:hAnsiTheme="minorHAnsi" w:cstheme="minorBidi"/>
        </w:rPr>
        <w:commentReference w:id="14"/>
      </w:r>
      <w:r w:rsidR="00E82805">
        <w:rPr>
          <w:rFonts w:asciiTheme="minorHAnsi" w:hAnsiTheme="minorHAnsi"/>
          <w:sz w:val="22"/>
          <w:szCs w:val="22"/>
        </w:rPr>
        <w:t>;</w:t>
      </w:r>
      <w:r w:rsidR="00676D5D" w:rsidRPr="00E82805">
        <w:rPr>
          <w:rFonts w:asciiTheme="minorHAnsi" w:hAnsiTheme="minorHAnsi"/>
          <w:sz w:val="22"/>
          <w:szCs w:val="22"/>
        </w:rPr>
        <w:t xml:space="preserve"> </w:t>
      </w:r>
      <w:r w:rsidR="00E82805">
        <w:rPr>
          <w:rFonts w:asciiTheme="minorHAnsi" w:hAnsiTheme="minorHAnsi"/>
          <w:sz w:val="22"/>
          <w:szCs w:val="22"/>
        </w:rPr>
        <w:t>an</w:t>
      </w:r>
      <w:r w:rsidR="00676D5D" w:rsidRPr="00E82805">
        <w:rPr>
          <w:rFonts w:asciiTheme="minorHAnsi" w:hAnsiTheme="minorHAnsi"/>
          <w:sz w:val="22"/>
          <w:szCs w:val="22"/>
        </w:rPr>
        <w:t xml:space="preserve">d </w:t>
      </w:r>
    </w:p>
    <w:p w14:paraId="66253C64" w14:textId="77777777" w:rsidR="00247003" w:rsidRPr="00E82805" w:rsidRDefault="00676D5D" w:rsidP="00CD0ADE">
      <w:pPr>
        <w:pStyle w:val="ListParagraph"/>
        <w:numPr>
          <w:ilvl w:val="0"/>
          <w:numId w:val="12"/>
        </w:numPr>
        <w:jc w:val="both"/>
        <w:rPr>
          <w:rFonts w:asciiTheme="minorHAnsi" w:hAnsiTheme="minorHAnsi"/>
          <w:sz w:val="22"/>
          <w:szCs w:val="22"/>
        </w:rPr>
      </w:pPr>
      <w:commentRangeStart w:id="15"/>
      <w:r w:rsidRPr="00E82805">
        <w:rPr>
          <w:rFonts w:asciiTheme="minorHAnsi" w:hAnsiTheme="minorHAnsi"/>
          <w:sz w:val="22"/>
          <w:szCs w:val="22"/>
        </w:rPr>
        <w:t xml:space="preserve">professional liability insurance </w:t>
      </w:r>
      <w:commentRangeEnd w:id="15"/>
      <w:r w:rsidR="003510C1">
        <w:rPr>
          <w:rStyle w:val="CommentReference"/>
          <w:rFonts w:asciiTheme="minorHAnsi" w:eastAsiaTheme="minorHAnsi" w:hAnsiTheme="minorHAnsi" w:cstheme="minorBidi"/>
        </w:rPr>
        <w:commentReference w:id="15"/>
      </w:r>
      <w:r w:rsidRPr="00E82805">
        <w:rPr>
          <w:rFonts w:asciiTheme="minorHAnsi" w:hAnsiTheme="minorHAnsi"/>
          <w:sz w:val="22"/>
          <w:szCs w:val="22"/>
        </w:rPr>
        <w:t>for participating residents</w:t>
      </w:r>
      <w:r w:rsidR="009B2EF2" w:rsidRPr="00E82805">
        <w:rPr>
          <w:rFonts w:asciiTheme="minorHAnsi" w:hAnsiTheme="minorHAnsi"/>
          <w:sz w:val="22"/>
          <w:szCs w:val="22"/>
        </w:rPr>
        <w:t xml:space="preserve">.  </w:t>
      </w:r>
    </w:p>
    <w:p w14:paraId="3D8ABB58" w14:textId="77777777" w:rsidR="00247003" w:rsidRPr="0091648D" w:rsidRDefault="00247003" w:rsidP="00CD0ADE">
      <w:pPr>
        <w:spacing w:after="0"/>
        <w:jc w:val="both"/>
      </w:pPr>
    </w:p>
    <w:p w14:paraId="0E41F1D8" w14:textId="77777777" w:rsidR="00247003" w:rsidRPr="0091648D" w:rsidRDefault="00247003" w:rsidP="00CD0ADE">
      <w:pPr>
        <w:spacing w:after="0"/>
        <w:jc w:val="both"/>
        <w:rPr>
          <w:i/>
        </w:rPr>
      </w:pPr>
      <w:r w:rsidRPr="0091648D">
        <w:rPr>
          <w:i/>
        </w:rPr>
        <w:t>Ineligible Uses of Funding</w:t>
      </w:r>
    </w:p>
    <w:p w14:paraId="12E79AE7" w14:textId="77777777" w:rsidR="00E82805" w:rsidRDefault="009B2EF2" w:rsidP="00CD0ADE">
      <w:pPr>
        <w:spacing w:after="0"/>
        <w:jc w:val="both"/>
      </w:pPr>
      <w:r w:rsidRPr="0091648D">
        <w:t>Grant fund</w:t>
      </w:r>
      <w:r w:rsidR="00676D5D" w:rsidRPr="0091648D">
        <w:t>s</w:t>
      </w:r>
      <w:r w:rsidRPr="0091648D">
        <w:t xml:space="preserve"> may not be used for</w:t>
      </w:r>
      <w:r w:rsidR="00E82805">
        <w:t>:</w:t>
      </w:r>
      <w:r w:rsidRPr="0091648D">
        <w:t xml:space="preserve"> </w:t>
      </w:r>
    </w:p>
    <w:p w14:paraId="5A2E4291" w14:textId="77777777" w:rsidR="00F665C4" w:rsidRDefault="00F665C4" w:rsidP="00CD0ADE">
      <w:pPr>
        <w:pStyle w:val="ListParagraph"/>
        <w:numPr>
          <w:ilvl w:val="0"/>
          <w:numId w:val="11"/>
        </w:numPr>
        <w:jc w:val="both"/>
        <w:rPr>
          <w:rFonts w:asciiTheme="minorHAnsi" w:hAnsiTheme="minorHAnsi"/>
          <w:sz w:val="22"/>
        </w:rPr>
      </w:pPr>
      <w:r>
        <w:rPr>
          <w:rFonts w:asciiTheme="minorHAnsi" w:hAnsiTheme="minorHAnsi"/>
          <w:sz w:val="22"/>
        </w:rPr>
        <w:t xml:space="preserve">any costs associated with </w:t>
      </w:r>
      <w:commentRangeStart w:id="16"/>
      <w:r>
        <w:rPr>
          <w:rFonts w:asciiTheme="minorHAnsi" w:hAnsiTheme="minorHAnsi"/>
          <w:sz w:val="22"/>
        </w:rPr>
        <w:t xml:space="preserve">GME programs that train residents </w:t>
      </w:r>
      <w:commentRangeEnd w:id="16"/>
      <w:r w:rsidR="003510C1">
        <w:rPr>
          <w:rStyle w:val="CommentReference"/>
          <w:rFonts w:asciiTheme="minorHAnsi" w:eastAsiaTheme="minorHAnsi" w:hAnsiTheme="minorHAnsi" w:cstheme="minorBidi"/>
        </w:rPr>
        <w:commentReference w:id="16"/>
      </w:r>
      <w:r>
        <w:rPr>
          <w:rFonts w:asciiTheme="minorHAnsi" w:hAnsiTheme="minorHAnsi"/>
          <w:sz w:val="22"/>
        </w:rPr>
        <w:t xml:space="preserve">in specialties other than primary care and mental health; </w:t>
      </w:r>
    </w:p>
    <w:p w14:paraId="3BBCACC9" w14:textId="77777777" w:rsidR="00E82805" w:rsidRDefault="009B2EF2" w:rsidP="00CD0ADE">
      <w:pPr>
        <w:pStyle w:val="ListParagraph"/>
        <w:numPr>
          <w:ilvl w:val="0"/>
          <w:numId w:val="11"/>
        </w:numPr>
        <w:jc w:val="both"/>
        <w:rPr>
          <w:rFonts w:asciiTheme="minorHAnsi" w:hAnsiTheme="minorHAnsi"/>
          <w:sz w:val="22"/>
        </w:rPr>
      </w:pPr>
      <w:r w:rsidRPr="00E82805">
        <w:rPr>
          <w:rFonts w:asciiTheme="minorHAnsi" w:hAnsiTheme="minorHAnsi"/>
          <w:sz w:val="22"/>
        </w:rPr>
        <w:t>research or feasibility studies</w:t>
      </w:r>
      <w:r w:rsidR="00E82805">
        <w:rPr>
          <w:rFonts w:asciiTheme="minorHAnsi" w:hAnsiTheme="minorHAnsi"/>
          <w:sz w:val="22"/>
        </w:rPr>
        <w:t>;</w:t>
      </w:r>
      <w:r w:rsidRPr="00E82805">
        <w:rPr>
          <w:rFonts w:asciiTheme="minorHAnsi" w:hAnsiTheme="minorHAnsi"/>
          <w:sz w:val="22"/>
        </w:rPr>
        <w:t xml:space="preserve"> </w:t>
      </w:r>
    </w:p>
    <w:p w14:paraId="503D7B60" w14:textId="77777777" w:rsidR="00E82805" w:rsidRDefault="003A5073" w:rsidP="00CD0ADE">
      <w:pPr>
        <w:pStyle w:val="ListParagraph"/>
        <w:numPr>
          <w:ilvl w:val="0"/>
          <w:numId w:val="11"/>
        </w:numPr>
        <w:jc w:val="both"/>
        <w:rPr>
          <w:rFonts w:asciiTheme="minorHAnsi" w:hAnsiTheme="minorHAnsi"/>
          <w:sz w:val="22"/>
        </w:rPr>
      </w:pPr>
      <w:r w:rsidRPr="00E82805">
        <w:rPr>
          <w:rFonts w:asciiTheme="minorHAnsi" w:hAnsiTheme="minorHAnsi"/>
          <w:sz w:val="22"/>
        </w:rPr>
        <w:t xml:space="preserve">the </w:t>
      </w:r>
      <w:r w:rsidR="009B2EF2" w:rsidRPr="00E82805">
        <w:rPr>
          <w:rFonts w:asciiTheme="minorHAnsi" w:hAnsiTheme="minorHAnsi"/>
          <w:sz w:val="22"/>
        </w:rPr>
        <w:t>training of undergraduate medical students</w:t>
      </w:r>
      <w:r w:rsidR="00E82805">
        <w:rPr>
          <w:rFonts w:asciiTheme="minorHAnsi" w:hAnsiTheme="minorHAnsi"/>
          <w:sz w:val="22"/>
        </w:rPr>
        <w:t>;</w:t>
      </w:r>
      <w:r w:rsidR="009B2EF2" w:rsidRPr="00E82805">
        <w:rPr>
          <w:rFonts w:asciiTheme="minorHAnsi" w:hAnsiTheme="minorHAnsi"/>
          <w:sz w:val="22"/>
        </w:rPr>
        <w:t xml:space="preserve"> </w:t>
      </w:r>
    </w:p>
    <w:p w14:paraId="61B30257" w14:textId="77777777" w:rsidR="00E82805" w:rsidRDefault="00676D5D" w:rsidP="00CD0ADE">
      <w:pPr>
        <w:pStyle w:val="ListParagraph"/>
        <w:numPr>
          <w:ilvl w:val="0"/>
          <w:numId w:val="11"/>
        </w:numPr>
        <w:jc w:val="both"/>
        <w:rPr>
          <w:rFonts w:asciiTheme="minorHAnsi" w:hAnsiTheme="minorHAnsi"/>
          <w:sz w:val="22"/>
        </w:rPr>
      </w:pPr>
      <w:r w:rsidRPr="00E82805">
        <w:rPr>
          <w:rFonts w:asciiTheme="minorHAnsi" w:hAnsiTheme="minorHAnsi"/>
          <w:sz w:val="22"/>
        </w:rPr>
        <w:t xml:space="preserve">compensation for residents </w:t>
      </w:r>
      <w:commentRangeStart w:id="17"/>
      <w:r w:rsidRPr="00E82805">
        <w:rPr>
          <w:rFonts w:asciiTheme="minorHAnsi" w:hAnsiTheme="minorHAnsi"/>
          <w:sz w:val="22"/>
        </w:rPr>
        <w:t xml:space="preserve">subsidized by </w:t>
      </w:r>
      <w:r w:rsidR="00F665C4">
        <w:rPr>
          <w:rFonts w:asciiTheme="minorHAnsi" w:hAnsiTheme="minorHAnsi"/>
          <w:sz w:val="22"/>
        </w:rPr>
        <w:t>any</w:t>
      </w:r>
      <w:r w:rsidRPr="00E82805">
        <w:rPr>
          <w:rFonts w:asciiTheme="minorHAnsi" w:hAnsiTheme="minorHAnsi"/>
          <w:sz w:val="22"/>
        </w:rPr>
        <w:t xml:space="preserve"> other funding sources</w:t>
      </w:r>
      <w:commentRangeEnd w:id="17"/>
      <w:r w:rsidR="003510C1">
        <w:rPr>
          <w:rStyle w:val="CommentReference"/>
          <w:rFonts w:asciiTheme="minorHAnsi" w:eastAsiaTheme="minorHAnsi" w:hAnsiTheme="minorHAnsi" w:cstheme="minorBidi"/>
        </w:rPr>
        <w:commentReference w:id="17"/>
      </w:r>
      <w:r w:rsidR="00E82805">
        <w:rPr>
          <w:rFonts w:asciiTheme="minorHAnsi" w:hAnsiTheme="minorHAnsi"/>
          <w:sz w:val="22"/>
        </w:rPr>
        <w:t>;</w:t>
      </w:r>
      <w:r w:rsidRPr="00E82805">
        <w:rPr>
          <w:rFonts w:asciiTheme="minorHAnsi" w:hAnsiTheme="minorHAnsi"/>
          <w:sz w:val="22"/>
        </w:rPr>
        <w:t xml:space="preserve"> </w:t>
      </w:r>
    </w:p>
    <w:p w14:paraId="2B6DB619" w14:textId="77777777" w:rsidR="00E82805" w:rsidRDefault="00676D5D" w:rsidP="00CD0ADE">
      <w:pPr>
        <w:pStyle w:val="ListParagraph"/>
        <w:numPr>
          <w:ilvl w:val="0"/>
          <w:numId w:val="11"/>
        </w:numPr>
        <w:jc w:val="both"/>
        <w:rPr>
          <w:rFonts w:asciiTheme="minorHAnsi" w:hAnsiTheme="minorHAnsi"/>
          <w:sz w:val="22"/>
        </w:rPr>
      </w:pPr>
      <w:r w:rsidRPr="00E82805">
        <w:rPr>
          <w:rFonts w:asciiTheme="minorHAnsi" w:hAnsiTheme="minorHAnsi"/>
          <w:sz w:val="22"/>
        </w:rPr>
        <w:t>compensation which is higher than the normal rate for a similar position</w:t>
      </w:r>
      <w:r w:rsidR="00F665C4">
        <w:rPr>
          <w:rFonts w:asciiTheme="minorHAnsi" w:hAnsiTheme="minorHAnsi"/>
          <w:sz w:val="22"/>
        </w:rPr>
        <w:t xml:space="preserve"> at the institution</w:t>
      </w:r>
      <w:r w:rsidR="00E82805">
        <w:rPr>
          <w:rFonts w:asciiTheme="minorHAnsi" w:hAnsiTheme="minorHAnsi"/>
          <w:sz w:val="22"/>
        </w:rPr>
        <w:t>;</w:t>
      </w:r>
      <w:r w:rsidRPr="00E82805">
        <w:rPr>
          <w:rFonts w:asciiTheme="minorHAnsi" w:hAnsiTheme="minorHAnsi"/>
          <w:sz w:val="22"/>
        </w:rPr>
        <w:t xml:space="preserve"> </w:t>
      </w:r>
    </w:p>
    <w:p w14:paraId="2AEFA58A" w14:textId="77777777" w:rsidR="00E82805" w:rsidRDefault="009B2EF2" w:rsidP="00CD0ADE">
      <w:pPr>
        <w:pStyle w:val="ListParagraph"/>
        <w:numPr>
          <w:ilvl w:val="0"/>
          <w:numId w:val="11"/>
        </w:numPr>
        <w:jc w:val="both"/>
        <w:rPr>
          <w:rFonts w:asciiTheme="minorHAnsi" w:hAnsiTheme="minorHAnsi"/>
          <w:sz w:val="22"/>
        </w:rPr>
      </w:pPr>
      <w:r w:rsidRPr="00E82805">
        <w:rPr>
          <w:rFonts w:asciiTheme="minorHAnsi" w:hAnsiTheme="minorHAnsi"/>
          <w:sz w:val="22"/>
        </w:rPr>
        <w:t xml:space="preserve">construction costs not </w:t>
      </w:r>
      <w:r w:rsidR="003A5073" w:rsidRPr="00E82805">
        <w:rPr>
          <w:rFonts w:asciiTheme="minorHAnsi" w:hAnsiTheme="minorHAnsi"/>
          <w:sz w:val="22"/>
        </w:rPr>
        <w:t xml:space="preserve">directly </w:t>
      </w:r>
      <w:r w:rsidRPr="00E82805">
        <w:rPr>
          <w:rFonts w:asciiTheme="minorHAnsi" w:hAnsiTheme="minorHAnsi"/>
          <w:sz w:val="22"/>
        </w:rPr>
        <w:t>rela</w:t>
      </w:r>
      <w:r w:rsidR="003A5073" w:rsidRPr="00E82805">
        <w:rPr>
          <w:rFonts w:asciiTheme="minorHAnsi" w:hAnsiTheme="minorHAnsi"/>
          <w:sz w:val="22"/>
        </w:rPr>
        <w:t>ted to education</w:t>
      </w:r>
      <w:r w:rsidR="00F665C4">
        <w:rPr>
          <w:rFonts w:asciiTheme="minorHAnsi" w:hAnsiTheme="minorHAnsi"/>
          <w:sz w:val="22"/>
        </w:rPr>
        <w:t>,</w:t>
      </w:r>
      <w:r w:rsidR="003A5073" w:rsidRPr="00E82805">
        <w:rPr>
          <w:rFonts w:asciiTheme="minorHAnsi" w:hAnsiTheme="minorHAnsi"/>
          <w:sz w:val="22"/>
        </w:rPr>
        <w:t xml:space="preserve"> such as </w:t>
      </w:r>
      <w:del w:id="18" w:author="Brian Mitchell" w:date="2016-02-05T09:09:00Z">
        <w:r w:rsidR="003A5073" w:rsidRPr="00E82805" w:rsidDel="003510C1">
          <w:rPr>
            <w:rFonts w:asciiTheme="minorHAnsi" w:hAnsiTheme="minorHAnsi"/>
            <w:sz w:val="22"/>
          </w:rPr>
          <w:delText>clinical facilities</w:delText>
        </w:r>
      </w:del>
      <w:ins w:id="19" w:author="Brian Mitchell" w:date="2016-02-05T09:09:00Z">
        <w:r w:rsidR="003510C1">
          <w:rPr>
            <w:rFonts w:asciiTheme="minorHAnsi" w:hAnsiTheme="minorHAnsi"/>
            <w:sz w:val="22"/>
          </w:rPr>
          <w:t>facilities that are strictly clinical in nature</w:t>
        </w:r>
      </w:ins>
      <w:r w:rsidR="00E82805">
        <w:rPr>
          <w:rFonts w:asciiTheme="minorHAnsi" w:hAnsiTheme="minorHAnsi"/>
          <w:sz w:val="22"/>
        </w:rPr>
        <w:t>;</w:t>
      </w:r>
      <w:r w:rsidRPr="00E82805">
        <w:rPr>
          <w:rFonts w:asciiTheme="minorHAnsi" w:hAnsiTheme="minorHAnsi"/>
          <w:sz w:val="22"/>
        </w:rPr>
        <w:t xml:space="preserve"> </w:t>
      </w:r>
    </w:p>
    <w:p w14:paraId="46AE6B69" w14:textId="77777777" w:rsidR="00E82805" w:rsidRDefault="009B2EF2" w:rsidP="00CD0ADE">
      <w:pPr>
        <w:pStyle w:val="ListParagraph"/>
        <w:numPr>
          <w:ilvl w:val="0"/>
          <w:numId w:val="11"/>
        </w:numPr>
        <w:jc w:val="both"/>
        <w:rPr>
          <w:rFonts w:asciiTheme="minorHAnsi" w:hAnsiTheme="minorHAnsi"/>
          <w:sz w:val="22"/>
        </w:rPr>
      </w:pPr>
      <w:r w:rsidRPr="00E82805">
        <w:rPr>
          <w:rFonts w:asciiTheme="minorHAnsi" w:hAnsiTheme="minorHAnsi"/>
          <w:sz w:val="22"/>
        </w:rPr>
        <w:t>equipment costs not</w:t>
      </w:r>
      <w:r w:rsidR="003A5073" w:rsidRPr="00E82805">
        <w:rPr>
          <w:rFonts w:asciiTheme="minorHAnsi" w:hAnsiTheme="minorHAnsi"/>
          <w:sz w:val="22"/>
        </w:rPr>
        <w:t xml:space="preserve"> directly</w:t>
      </w:r>
      <w:r w:rsidRPr="00E82805">
        <w:rPr>
          <w:rFonts w:asciiTheme="minorHAnsi" w:hAnsiTheme="minorHAnsi"/>
          <w:sz w:val="22"/>
        </w:rPr>
        <w:t xml:space="preserve"> related to education</w:t>
      </w:r>
      <w:r w:rsidR="00E82805">
        <w:rPr>
          <w:rFonts w:asciiTheme="minorHAnsi" w:hAnsiTheme="minorHAnsi"/>
          <w:sz w:val="22"/>
        </w:rPr>
        <w:t>;</w:t>
      </w:r>
      <w:r w:rsidRPr="00E82805">
        <w:rPr>
          <w:rFonts w:asciiTheme="minorHAnsi" w:hAnsiTheme="minorHAnsi"/>
          <w:sz w:val="22"/>
        </w:rPr>
        <w:t xml:space="preserve"> </w:t>
      </w:r>
    </w:p>
    <w:p w14:paraId="2C5B718A" w14:textId="77777777" w:rsidR="00E82805" w:rsidRDefault="009B2EF2" w:rsidP="00CD0ADE">
      <w:pPr>
        <w:pStyle w:val="ListParagraph"/>
        <w:numPr>
          <w:ilvl w:val="0"/>
          <w:numId w:val="11"/>
        </w:numPr>
        <w:jc w:val="both"/>
        <w:rPr>
          <w:rFonts w:asciiTheme="minorHAnsi" w:hAnsiTheme="minorHAnsi"/>
          <w:sz w:val="22"/>
        </w:rPr>
      </w:pPr>
      <w:r w:rsidRPr="00E82805">
        <w:rPr>
          <w:rFonts w:asciiTheme="minorHAnsi" w:hAnsiTheme="minorHAnsi"/>
          <w:sz w:val="22"/>
        </w:rPr>
        <w:t>salary expenses</w:t>
      </w:r>
      <w:r w:rsidR="000C3871">
        <w:rPr>
          <w:rFonts w:asciiTheme="minorHAnsi" w:hAnsiTheme="minorHAnsi"/>
          <w:sz w:val="22"/>
        </w:rPr>
        <w:t>,</w:t>
      </w:r>
      <w:r w:rsidRPr="00E82805">
        <w:rPr>
          <w:rFonts w:asciiTheme="minorHAnsi" w:hAnsiTheme="minorHAnsi"/>
          <w:sz w:val="22"/>
        </w:rPr>
        <w:t xml:space="preserve"> </w:t>
      </w:r>
      <w:r w:rsidR="00E82805" w:rsidRPr="00E82805">
        <w:rPr>
          <w:rFonts w:asciiTheme="minorHAnsi" w:hAnsiTheme="minorHAnsi"/>
          <w:sz w:val="22"/>
        </w:rPr>
        <w:t>such as bonuses</w:t>
      </w:r>
      <w:r w:rsidR="000C3871">
        <w:rPr>
          <w:rFonts w:asciiTheme="minorHAnsi" w:hAnsiTheme="minorHAnsi"/>
          <w:sz w:val="22"/>
        </w:rPr>
        <w:t>,</w:t>
      </w:r>
      <w:r w:rsidR="00E82805" w:rsidRPr="00E82805">
        <w:rPr>
          <w:rFonts w:asciiTheme="minorHAnsi" w:hAnsiTheme="minorHAnsi"/>
          <w:sz w:val="22"/>
        </w:rPr>
        <w:t xml:space="preserve"> </w:t>
      </w:r>
      <w:r w:rsidRPr="00E82805">
        <w:rPr>
          <w:rFonts w:asciiTheme="minorHAnsi" w:hAnsiTheme="minorHAnsi"/>
          <w:sz w:val="22"/>
        </w:rPr>
        <w:t>beyond base salaries and standard benefits</w:t>
      </w:r>
      <w:r w:rsidR="00E82805">
        <w:rPr>
          <w:rFonts w:asciiTheme="minorHAnsi" w:hAnsiTheme="minorHAnsi"/>
          <w:sz w:val="22"/>
        </w:rPr>
        <w:t>;</w:t>
      </w:r>
      <w:r w:rsidR="00770236" w:rsidRPr="00E82805">
        <w:rPr>
          <w:rFonts w:asciiTheme="minorHAnsi" w:hAnsiTheme="minorHAnsi"/>
          <w:sz w:val="22"/>
        </w:rPr>
        <w:t xml:space="preserve"> </w:t>
      </w:r>
    </w:p>
    <w:p w14:paraId="4B1F7F2B" w14:textId="77777777" w:rsidR="00E82805" w:rsidRDefault="00676D5D" w:rsidP="00CD0ADE">
      <w:pPr>
        <w:pStyle w:val="ListParagraph"/>
        <w:numPr>
          <w:ilvl w:val="0"/>
          <w:numId w:val="11"/>
        </w:numPr>
        <w:jc w:val="both"/>
        <w:rPr>
          <w:rFonts w:asciiTheme="minorHAnsi" w:hAnsiTheme="minorHAnsi"/>
          <w:sz w:val="22"/>
        </w:rPr>
      </w:pPr>
      <w:commentRangeStart w:id="20"/>
      <w:r w:rsidRPr="00E82805">
        <w:rPr>
          <w:rFonts w:asciiTheme="minorHAnsi" w:hAnsiTheme="minorHAnsi"/>
          <w:sz w:val="22"/>
        </w:rPr>
        <w:t>indirect costs</w:t>
      </w:r>
      <w:commentRangeEnd w:id="20"/>
      <w:r w:rsidR="003510C1">
        <w:rPr>
          <w:rStyle w:val="CommentReference"/>
          <w:rFonts w:asciiTheme="minorHAnsi" w:eastAsiaTheme="minorHAnsi" w:hAnsiTheme="minorHAnsi" w:cstheme="minorBidi"/>
        </w:rPr>
        <w:commentReference w:id="20"/>
      </w:r>
      <w:r w:rsidR="00E82805">
        <w:rPr>
          <w:rFonts w:asciiTheme="minorHAnsi" w:hAnsiTheme="minorHAnsi"/>
          <w:sz w:val="22"/>
        </w:rPr>
        <w:t>;</w:t>
      </w:r>
      <w:r w:rsidRPr="00E82805">
        <w:rPr>
          <w:rFonts w:asciiTheme="minorHAnsi" w:hAnsiTheme="minorHAnsi"/>
          <w:sz w:val="22"/>
        </w:rPr>
        <w:t xml:space="preserve"> </w:t>
      </w:r>
      <w:r w:rsidR="00770236" w:rsidRPr="00E82805">
        <w:rPr>
          <w:rFonts w:asciiTheme="minorHAnsi" w:hAnsiTheme="minorHAnsi"/>
          <w:sz w:val="22"/>
        </w:rPr>
        <w:t xml:space="preserve">and </w:t>
      </w:r>
    </w:p>
    <w:p w14:paraId="125E6BC4" w14:textId="77777777" w:rsidR="00247003" w:rsidRPr="00E82805" w:rsidRDefault="00770236" w:rsidP="00CD0ADE">
      <w:pPr>
        <w:pStyle w:val="ListParagraph"/>
        <w:numPr>
          <w:ilvl w:val="0"/>
          <w:numId w:val="11"/>
        </w:numPr>
        <w:jc w:val="both"/>
        <w:rPr>
          <w:rFonts w:asciiTheme="minorHAnsi" w:hAnsiTheme="minorHAnsi"/>
          <w:sz w:val="22"/>
        </w:rPr>
      </w:pPr>
      <w:r w:rsidRPr="00E82805">
        <w:rPr>
          <w:rFonts w:asciiTheme="minorHAnsi" w:hAnsiTheme="minorHAnsi"/>
          <w:sz w:val="22"/>
        </w:rPr>
        <w:t>any costs associated with applying for, administering, or complying with the requirements of this grant</w:t>
      </w:r>
      <w:r w:rsidR="009B2EF2" w:rsidRPr="00E82805">
        <w:rPr>
          <w:rFonts w:asciiTheme="minorHAnsi" w:hAnsiTheme="minorHAnsi"/>
          <w:sz w:val="22"/>
        </w:rPr>
        <w:t>.</w:t>
      </w:r>
    </w:p>
    <w:p w14:paraId="4B58FB32" w14:textId="77777777" w:rsidR="009B2EF2" w:rsidRPr="0091648D" w:rsidRDefault="009B2EF2" w:rsidP="00CD0ADE">
      <w:pPr>
        <w:spacing w:after="0"/>
        <w:jc w:val="both"/>
      </w:pPr>
    </w:p>
    <w:p w14:paraId="2FA98176" w14:textId="77777777" w:rsidR="00F91399" w:rsidRPr="0091648D" w:rsidRDefault="00F91399" w:rsidP="00CD0ADE">
      <w:pPr>
        <w:spacing w:after="0"/>
        <w:jc w:val="both"/>
        <w:rPr>
          <w:i/>
        </w:rPr>
      </w:pPr>
      <w:r w:rsidRPr="0091648D">
        <w:rPr>
          <w:i/>
        </w:rPr>
        <w:t>Cost Sharing</w:t>
      </w:r>
    </w:p>
    <w:p w14:paraId="14D84C9C" w14:textId="77777777" w:rsidR="00247003" w:rsidRPr="0091648D" w:rsidRDefault="00247003" w:rsidP="00CD0ADE">
      <w:pPr>
        <w:spacing w:after="0"/>
        <w:jc w:val="both"/>
      </w:pPr>
      <w:r w:rsidRPr="0091648D">
        <w:t>No cost sharing or matching is required.</w:t>
      </w:r>
    </w:p>
    <w:p w14:paraId="48FFADC0" w14:textId="77777777" w:rsidR="00247003" w:rsidRPr="0091648D" w:rsidRDefault="00247003" w:rsidP="00CD0ADE">
      <w:pPr>
        <w:spacing w:after="0"/>
        <w:jc w:val="both"/>
      </w:pPr>
    </w:p>
    <w:p w14:paraId="13B9779E" w14:textId="77777777" w:rsidR="00F91399" w:rsidRPr="0091648D" w:rsidRDefault="00F91399" w:rsidP="00CD0ADE">
      <w:pPr>
        <w:spacing w:after="0"/>
        <w:jc w:val="both"/>
        <w:rPr>
          <w:i/>
        </w:rPr>
      </w:pPr>
      <w:r w:rsidRPr="0091648D">
        <w:rPr>
          <w:i/>
        </w:rPr>
        <w:t>Grant Period</w:t>
      </w:r>
    </w:p>
    <w:p w14:paraId="4D2EAC35" w14:textId="77777777" w:rsidR="00247003" w:rsidRPr="0091648D" w:rsidRDefault="00F6332E" w:rsidP="00CD0ADE">
      <w:pPr>
        <w:jc w:val="both"/>
      </w:pPr>
      <w:r w:rsidRPr="0091648D">
        <w:t xml:space="preserve">The grant period is </w:t>
      </w:r>
      <w:commentRangeStart w:id="21"/>
      <w:r w:rsidRPr="0091648D">
        <w:t>5 years</w:t>
      </w:r>
      <w:commentRangeEnd w:id="21"/>
      <w:r w:rsidR="00DC7CF7">
        <w:rPr>
          <w:rStyle w:val="CommentReference"/>
        </w:rPr>
        <w:commentReference w:id="21"/>
      </w:r>
      <w:r w:rsidR="00783796">
        <w:t xml:space="preserve"> from the grant award date</w:t>
      </w:r>
      <w:r w:rsidRPr="0091648D">
        <w:t xml:space="preserve">.  </w:t>
      </w:r>
      <w:r w:rsidR="00B84CAA" w:rsidRPr="0091648D">
        <w:t>The Legislature appropriated $5,000,000 in FY2016 and $5,000,000 in FY2017.  All FY2016 funding must be obligated by the State by June 30, 2016.  FY2017 funding must be obligated by June 30, 2017.  More information on the award process is contained in Section V.  Awardees are required to submit quarterly reports to OSIT until all grant funding has been spent and annual reports thereafter until the conclusion of the grant period.  More information on the reporting process can be found in Section V.</w:t>
      </w:r>
    </w:p>
    <w:p w14:paraId="129155DB" w14:textId="77777777" w:rsidR="00F91399" w:rsidRPr="0091648D" w:rsidRDefault="00F91399" w:rsidP="00CD0ADE">
      <w:pPr>
        <w:jc w:val="both"/>
        <w:rPr>
          <w:rFonts w:cs="Times New Roman"/>
          <w:b/>
          <w:smallCaps/>
          <w:sz w:val="24"/>
          <w:szCs w:val="24"/>
          <w:u w:val="single"/>
        </w:rPr>
      </w:pPr>
      <w:r w:rsidRPr="0091648D">
        <w:rPr>
          <w:rFonts w:cs="Times New Roman"/>
          <w:b/>
          <w:smallCaps/>
          <w:sz w:val="24"/>
          <w:szCs w:val="24"/>
          <w:u w:val="single"/>
        </w:rPr>
        <w:t>Section I</w:t>
      </w:r>
      <w:r w:rsidR="0068228A">
        <w:rPr>
          <w:rFonts w:cs="Times New Roman"/>
          <w:b/>
          <w:smallCaps/>
          <w:sz w:val="24"/>
          <w:szCs w:val="24"/>
          <w:u w:val="single"/>
        </w:rPr>
        <w:t>I</w:t>
      </w:r>
      <w:r w:rsidRPr="0091648D">
        <w:rPr>
          <w:rFonts w:cs="Times New Roman"/>
          <w:b/>
          <w:smallCaps/>
          <w:sz w:val="24"/>
          <w:szCs w:val="24"/>
          <w:u w:val="single"/>
        </w:rPr>
        <w:t>I: Eligibility Information</w:t>
      </w:r>
    </w:p>
    <w:p w14:paraId="6C977BE9" w14:textId="77777777" w:rsidR="00B84CAA" w:rsidRPr="0091648D" w:rsidRDefault="00B84CAA" w:rsidP="00CD0ADE">
      <w:pPr>
        <w:spacing w:after="0"/>
        <w:jc w:val="both"/>
        <w:rPr>
          <w:i/>
        </w:rPr>
      </w:pPr>
      <w:r w:rsidRPr="0091648D">
        <w:rPr>
          <w:i/>
        </w:rPr>
        <w:t>Eligible Applicants</w:t>
      </w:r>
    </w:p>
    <w:p w14:paraId="0A79932F" w14:textId="77777777" w:rsidR="00400C0D" w:rsidRPr="0091648D" w:rsidRDefault="00B84CAA" w:rsidP="00CD0ADE">
      <w:pPr>
        <w:jc w:val="both"/>
      </w:pPr>
      <w:r w:rsidRPr="0091648D">
        <w:rPr>
          <w:rFonts w:cs="Times New Roman"/>
        </w:rPr>
        <w:t xml:space="preserve">An eligible applicant is an accreditor-approved GME program or a sponsoring institution </w:t>
      </w:r>
      <w:r w:rsidR="003567DB" w:rsidRPr="0091648D">
        <w:rPr>
          <w:rFonts w:cs="Times New Roman"/>
        </w:rPr>
        <w:t xml:space="preserve">located in Nevada </w:t>
      </w:r>
      <w:r w:rsidRPr="0091648D">
        <w:rPr>
          <w:rFonts w:cs="Times New Roman"/>
        </w:rPr>
        <w:t>that has an eligible program or intends to create an eligible program within the grant term.</w:t>
      </w:r>
      <w:r w:rsidR="003F233D">
        <w:rPr>
          <w:rFonts w:cs="Times New Roman"/>
        </w:rPr>
        <w:t xml:space="preserve">  Institutions may be public or private</w:t>
      </w:r>
      <w:r w:rsidR="00D4486A">
        <w:rPr>
          <w:rFonts w:cs="Times New Roman"/>
        </w:rPr>
        <w:t>, allopathic or osteopathic</w:t>
      </w:r>
      <w:r w:rsidR="003F233D">
        <w:rPr>
          <w:rFonts w:cs="Times New Roman"/>
        </w:rPr>
        <w:t xml:space="preserve">.  </w:t>
      </w:r>
      <w:r w:rsidR="003F233D">
        <w:t xml:space="preserve">Awards may be granted to individual institutions, including universities, hospitals, community health centers or other healthcare entities, or to </w:t>
      </w:r>
      <w:r w:rsidR="003510C1">
        <w:t>consortia</w:t>
      </w:r>
      <w:r w:rsidR="003F233D">
        <w:t xml:space="preserve"> where two or more institutions share resources including facilities, administration, faculty and costs.  </w:t>
      </w:r>
      <w:r w:rsidR="00580313">
        <w:t xml:space="preserve">Institutions may submit more than one application </w:t>
      </w:r>
      <w:commentRangeStart w:id="22"/>
      <w:r w:rsidR="00580313">
        <w:t>for different programs</w:t>
      </w:r>
      <w:commentRangeEnd w:id="22"/>
      <w:r w:rsidR="003510C1">
        <w:rPr>
          <w:rStyle w:val="CommentReference"/>
        </w:rPr>
        <w:commentReference w:id="22"/>
      </w:r>
      <w:r w:rsidR="00580313">
        <w:t>.</w:t>
      </w:r>
    </w:p>
    <w:p w14:paraId="75101729" w14:textId="77777777" w:rsidR="00400C0D" w:rsidRPr="0091648D" w:rsidRDefault="00400C0D" w:rsidP="00CD0ADE">
      <w:pPr>
        <w:jc w:val="both"/>
        <w:rPr>
          <w:rFonts w:cs="Times New Roman"/>
          <w:b/>
          <w:smallCaps/>
          <w:sz w:val="24"/>
          <w:szCs w:val="24"/>
          <w:u w:val="single"/>
        </w:rPr>
      </w:pPr>
      <w:r w:rsidRPr="0091648D">
        <w:rPr>
          <w:rFonts w:cs="Times New Roman"/>
          <w:b/>
          <w:smallCaps/>
          <w:sz w:val="24"/>
          <w:szCs w:val="24"/>
          <w:u w:val="single"/>
        </w:rPr>
        <w:t>Section IV: Application and Submission Information</w:t>
      </w:r>
    </w:p>
    <w:p w14:paraId="05557CBB" w14:textId="77777777" w:rsidR="009F0E86" w:rsidRPr="0091648D" w:rsidRDefault="009F0E86" w:rsidP="00CD0ADE">
      <w:pPr>
        <w:pStyle w:val="NoSpacing"/>
        <w:spacing w:line="276" w:lineRule="auto"/>
        <w:jc w:val="both"/>
        <w:rPr>
          <w:rFonts w:cs="Times New Roman"/>
          <w:szCs w:val="24"/>
        </w:rPr>
      </w:pPr>
      <w:r w:rsidRPr="0091648D">
        <w:rPr>
          <w:rFonts w:cs="Times New Roman"/>
          <w:szCs w:val="24"/>
        </w:rPr>
        <w:t xml:space="preserve">A comprehensive, well-written application provides all the information necessary for a complete evaluation.  The review committee will use the rubric located in Attachment A to evaluate applications.  A complete application will include the following five (5) components listed below and described later in greater detail.  Each section inside the grant should include headings and subheadings.   </w:t>
      </w:r>
    </w:p>
    <w:p w14:paraId="3B9EB6B9" w14:textId="77777777" w:rsidR="009F0E86" w:rsidRPr="0091648D" w:rsidRDefault="009F0E86" w:rsidP="00CD0ADE">
      <w:pPr>
        <w:pStyle w:val="NoSpacing"/>
        <w:spacing w:line="276" w:lineRule="auto"/>
        <w:jc w:val="both"/>
        <w:rPr>
          <w:rFonts w:cs="Times New Roman"/>
          <w:szCs w:val="24"/>
        </w:rPr>
      </w:pPr>
    </w:p>
    <w:p w14:paraId="52D4B82A" w14:textId="77777777" w:rsidR="009F0E86" w:rsidRPr="0091648D" w:rsidRDefault="009F0E86" w:rsidP="00CD0ADE">
      <w:pPr>
        <w:pStyle w:val="NoSpacing"/>
        <w:spacing w:line="276" w:lineRule="auto"/>
        <w:ind w:left="720"/>
        <w:jc w:val="both"/>
        <w:rPr>
          <w:rFonts w:cs="Times New Roman"/>
          <w:szCs w:val="24"/>
        </w:rPr>
      </w:pPr>
      <w:r w:rsidRPr="0091648D">
        <w:rPr>
          <w:rFonts w:cs="Times New Roman"/>
          <w:szCs w:val="24"/>
        </w:rPr>
        <w:t>1) Cover Sheet</w:t>
      </w:r>
    </w:p>
    <w:p w14:paraId="45A9FEBF" w14:textId="77777777" w:rsidR="009F0E86" w:rsidRPr="0091648D" w:rsidRDefault="009F0E86" w:rsidP="00CD0ADE">
      <w:pPr>
        <w:pStyle w:val="NoSpacing"/>
        <w:spacing w:line="276" w:lineRule="auto"/>
        <w:ind w:left="720"/>
        <w:jc w:val="both"/>
        <w:rPr>
          <w:rFonts w:cs="Times New Roman"/>
          <w:szCs w:val="24"/>
        </w:rPr>
      </w:pPr>
      <w:r w:rsidRPr="0091648D">
        <w:rPr>
          <w:rFonts w:cs="Times New Roman"/>
          <w:szCs w:val="24"/>
        </w:rPr>
        <w:lastRenderedPageBreak/>
        <w:t xml:space="preserve">2) Project Abstract; </w:t>
      </w:r>
    </w:p>
    <w:p w14:paraId="259EB6E9" w14:textId="77777777" w:rsidR="009F0E86" w:rsidRPr="0091648D" w:rsidRDefault="009F0E86" w:rsidP="00CD0ADE">
      <w:pPr>
        <w:pStyle w:val="NoSpacing"/>
        <w:spacing w:line="276" w:lineRule="auto"/>
        <w:ind w:left="720"/>
        <w:jc w:val="both"/>
        <w:rPr>
          <w:rFonts w:cs="Times New Roman"/>
          <w:szCs w:val="24"/>
        </w:rPr>
      </w:pPr>
      <w:r w:rsidRPr="0091648D">
        <w:rPr>
          <w:rFonts w:cs="Times New Roman"/>
          <w:szCs w:val="24"/>
        </w:rPr>
        <w:t>3) Project Narrative;</w:t>
      </w:r>
    </w:p>
    <w:p w14:paraId="54DBD419" w14:textId="77777777" w:rsidR="009F0E86" w:rsidRPr="0091648D" w:rsidRDefault="009F0E86" w:rsidP="00CD0ADE">
      <w:pPr>
        <w:pStyle w:val="NoSpacing"/>
        <w:spacing w:line="276" w:lineRule="auto"/>
        <w:ind w:left="720"/>
        <w:jc w:val="both"/>
        <w:rPr>
          <w:rFonts w:cs="Times New Roman"/>
          <w:szCs w:val="24"/>
        </w:rPr>
      </w:pPr>
      <w:r w:rsidRPr="0091648D">
        <w:rPr>
          <w:rFonts w:cs="Times New Roman"/>
          <w:szCs w:val="24"/>
        </w:rPr>
        <w:t>4) Budget Plan;</w:t>
      </w:r>
    </w:p>
    <w:p w14:paraId="1064998D" w14:textId="77777777" w:rsidR="009F0E86" w:rsidRPr="0091648D" w:rsidRDefault="009F0E86" w:rsidP="00CD0ADE">
      <w:pPr>
        <w:pStyle w:val="NoSpacing"/>
        <w:spacing w:line="276" w:lineRule="auto"/>
        <w:ind w:left="720"/>
        <w:jc w:val="both"/>
        <w:rPr>
          <w:rFonts w:cs="Times New Roman"/>
          <w:szCs w:val="24"/>
        </w:rPr>
      </w:pPr>
      <w:r w:rsidRPr="0091648D">
        <w:rPr>
          <w:rFonts w:cs="Times New Roman"/>
          <w:szCs w:val="24"/>
        </w:rPr>
        <w:t>5) Letters of Commitment.</w:t>
      </w:r>
    </w:p>
    <w:p w14:paraId="7E638139" w14:textId="77777777" w:rsidR="009F0E86" w:rsidRPr="0091648D" w:rsidRDefault="009F0E86" w:rsidP="00CD0ADE">
      <w:pPr>
        <w:pStyle w:val="NoSpacing"/>
        <w:spacing w:line="276" w:lineRule="auto"/>
        <w:ind w:left="720"/>
        <w:jc w:val="both"/>
        <w:rPr>
          <w:rFonts w:cs="Times New Roman"/>
          <w:szCs w:val="24"/>
        </w:rPr>
      </w:pPr>
    </w:p>
    <w:p w14:paraId="4A616117" w14:textId="77777777" w:rsidR="009F0E86" w:rsidRPr="0091648D" w:rsidRDefault="009F0E86" w:rsidP="00CD0ADE">
      <w:pPr>
        <w:pStyle w:val="NoSpacing"/>
        <w:spacing w:line="276" w:lineRule="auto"/>
        <w:jc w:val="both"/>
        <w:rPr>
          <w:rFonts w:cs="Times New Roman"/>
          <w:szCs w:val="24"/>
          <w:u w:val="single"/>
        </w:rPr>
      </w:pPr>
      <w:r w:rsidRPr="0091648D">
        <w:rPr>
          <w:rFonts w:cs="Times New Roman"/>
          <w:b/>
          <w:szCs w:val="24"/>
          <w:u w:val="single"/>
        </w:rPr>
        <w:t xml:space="preserve">Incomplete applications or applications that do not follow the submission requirements, including the formatting requirements described in detail below, as of the filing deadline, will be disqualified and will not be scored. </w:t>
      </w:r>
      <w:r w:rsidRPr="0091648D">
        <w:rPr>
          <w:rFonts w:cs="Times New Roman"/>
          <w:szCs w:val="24"/>
          <w:u w:val="single"/>
        </w:rPr>
        <w:t xml:space="preserve">     </w:t>
      </w:r>
    </w:p>
    <w:p w14:paraId="14D69317" w14:textId="77777777" w:rsidR="009F0E86" w:rsidRPr="0091648D" w:rsidRDefault="009F0E86" w:rsidP="00CD0ADE">
      <w:pPr>
        <w:pStyle w:val="NoSpacing"/>
        <w:spacing w:line="276" w:lineRule="auto"/>
        <w:jc w:val="both"/>
        <w:rPr>
          <w:rFonts w:cs="Times New Roman"/>
          <w:szCs w:val="24"/>
        </w:rPr>
      </w:pPr>
    </w:p>
    <w:p w14:paraId="06D583C5" w14:textId="77777777" w:rsidR="009F0E86" w:rsidRPr="0091648D" w:rsidRDefault="009F0E86" w:rsidP="00CD0ADE">
      <w:pPr>
        <w:pStyle w:val="NoSpacing"/>
        <w:numPr>
          <w:ilvl w:val="0"/>
          <w:numId w:val="4"/>
        </w:numPr>
        <w:jc w:val="both"/>
        <w:rPr>
          <w:rFonts w:cs="Times New Roman"/>
          <w:b/>
          <w:sz w:val="24"/>
          <w:szCs w:val="24"/>
        </w:rPr>
      </w:pPr>
      <w:r w:rsidRPr="0091648D">
        <w:rPr>
          <w:rFonts w:cs="Times New Roman"/>
          <w:b/>
          <w:sz w:val="24"/>
          <w:szCs w:val="24"/>
        </w:rPr>
        <w:t xml:space="preserve">Cover Sheet </w:t>
      </w:r>
      <w:r w:rsidRPr="0091648D">
        <w:rPr>
          <w:rFonts w:cs="Times New Roman"/>
          <w:sz w:val="24"/>
          <w:szCs w:val="24"/>
        </w:rPr>
        <w:t>(1 point possible)</w:t>
      </w:r>
    </w:p>
    <w:p w14:paraId="482CC8B3" w14:textId="77777777" w:rsidR="009F0E86" w:rsidRPr="0091648D" w:rsidRDefault="009F0E86" w:rsidP="00CD0ADE">
      <w:pPr>
        <w:pStyle w:val="NoSpacing"/>
        <w:ind w:left="360"/>
        <w:jc w:val="both"/>
        <w:rPr>
          <w:rFonts w:cs="Times New Roman"/>
          <w:b/>
          <w:sz w:val="24"/>
          <w:szCs w:val="24"/>
        </w:rPr>
      </w:pPr>
    </w:p>
    <w:p w14:paraId="791C5457" w14:textId="77777777" w:rsidR="009F0E86" w:rsidRPr="0091648D" w:rsidRDefault="009F0E86" w:rsidP="00CD0ADE">
      <w:pPr>
        <w:pStyle w:val="NoSpacing"/>
        <w:jc w:val="both"/>
        <w:rPr>
          <w:rFonts w:cs="Times New Roman"/>
          <w:szCs w:val="24"/>
        </w:rPr>
      </w:pPr>
      <w:r w:rsidRPr="0091648D">
        <w:rPr>
          <w:rFonts w:cs="Times New Roman"/>
          <w:szCs w:val="24"/>
          <w:u w:val="single"/>
        </w:rPr>
        <w:t>Format</w:t>
      </w:r>
      <w:r w:rsidRPr="0091648D">
        <w:rPr>
          <w:rFonts w:cs="Times New Roman"/>
          <w:szCs w:val="24"/>
        </w:rPr>
        <w:t xml:space="preserve">: The cover sheet must not exceed one (1) page, is not included in the 20-page narrative limitation and must contain the following information: </w:t>
      </w:r>
    </w:p>
    <w:p w14:paraId="4EDC7B3A" w14:textId="77777777" w:rsidR="009F0E86" w:rsidRPr="0091648D" w:rsidRDefault="009F0E86" w:rsidP="00CD0ADE">
      <w:pPr>
        <w:pStyle w:val="NoSpacing"/>
        <w:ind w:left="180"/>
        <w:jc w:val="both"/>
        <w:rPr>
          <w:rFonts w:cs="Times New Roman"/>
          <w:szCs w:val="24"/>
        </w:rPr>
      </w:pPr>
    </w:p>
    <w:p w14:paraId="7B703004" w14:textId="77777777" w:rsidR="009F0E86" w:rsidRPr="0091648D" w:rsidRDefault="009F0E86" w:rsidP="00CD0ADE">
      <w:pPr>
        <w:pStyle w:val="NoSpacing"/>
        <w:numPr>
          <w:ilvl w:val="0"/>
          <w:numId w:val="3"/>
        </w:numPr>
        <w:jc w:val="both"/>
        <w:rPr>
          <w:rFonts w:cs="Times New Roman"/>
          <w:b/>
          <w:szCs w:val="24"/>
          <w:u w:val="single"/>
        </w:rPr>
      </w:pPr>
      <w:r w:rsidRPr="0091648D">
        <w:rPr>
          <w:rFonts w:cs="Times New Roman"/>
          <w:b/>
          <w:szCs w:val="24"/>
          <w:u w:val="single"/>
        </w:rPr>
        <w:t>Applicant Information</w:t>
      </w:r>
    </w:p>
    <w:p w14:paraId="19EF0264" w14:textId="77777777" w:rsidR="009F0E86" w:rsidRPr="0091648D" w:rsidRDefault="009F0E86" w:rsidP="00CD0ADE">
      <w:pPr>
        <w:pStyle w:val="NoSpacing"/>
        <w:ind w:left="1558"/>
        <w:jc w:val="both"/>
        <w:rPr>
          <w:rFonts w:cs="Times New Roman"/>
          <w:szCs w:val="24"/>
        </w:rPr>
      </w:pPr>
      <w:r w:rsidRPr="0091648D">
        <w:rPr>
          <w:rFonts w:cs="Times New Roman"/>
          <w:szCs w:val="24"/>
        </w:rPr>
        <w:t>Organization name, full mailing and physical addresses, phone number, fax number, federal tax ID number, DUNS number, and website (if applicable)</w:t>
      </w:r>
    </w:p>
    <w:p w14:paraId="013B7067" w14:textId="77777777" w:rsidR="009F0E86" w:rsidRPr="0091648D" w:rsidRDefault="009F0E86" w:rsidP="00CD0ADE">
      <w:pPr>
        <w:pStyle w:val="NoSpacing"/>
        <w:numPr>
          <w:ilvl w:val="0"/>
          <w:numId w:val="3"/>
        </w:numPr>
        <w:jc w:val="both"/>
        <w:rPr>
          <w:rFonts w:cs="Times New Roman"/>
          <w:b/>
          <w:szCs w:val="24"/>
          <w:u w:val="single"/>
        </w:rPr>
      </w:pPr>
      <w:r w:rsidRPr="0091648D">
        <w:rPr>
          <w:rFonts w:cs="Times New Roman"/>
          <w:b/>
          <w:szCs w:val="24"/>
          <w:u w:val="single"/>
        </w:rPr>
        <w:t>Project Information</w:t>
      </w:r>
    </w:p>
    <w:p w14:paraId="6053CA20" w14:textId="77777777" w:rsidR="009F0E86" w:rsidRPr="0091648D" w:rsidRDefault="009F0E86" w:rsidP="00CD0ADE">
      <w:pPr>
        <w:pStyle w:val="NoSpacing"/>
        <w:ind w:left="1558"/>
        <w:jc w:val="both"/>
        <w:rPr>
          <w:rFonts w:cs="Times New Roman"/>
          <w:szCs w:val="24"/>
        </w:rPr>
      </w:pPr>
      <w:r w:rsidRPr="0091648D">
        <w:rPr>
          <w:rFonts w:cs="Times New Roman"/>
          <w:szCs w:val="24"/>
        </w:rPr>
        <w:t>Title, county location, type of award requested (expanded or new), program specialty and length, original accreditation date (existing programs) or accreditation application date and expected start date (new programs), and proposed dollar amount</w:t>
      </w:r>
    </w:p>
    <w:p w14:paraId="097E1C00" w14:textId="77777777" w:rsidR="009F0E86" w:rsidRPr="0091648D" w:rsidRDefault="009F0E86" w:rsidP="00CD0ADE">
      <w:pPr>
        <w:pStyle w:val="NoSpacing"/>
        <w:numPr>
          <w:ilvl w:val="0"/>
          <w:numId w:val="3"/>
        </w:numPr>
        <w:jc w:val="both"/>
        <w:rPr>
          <w:rFonts w:cs="Times New Roman"/>
          <w:szCs w:val="24"/>
        </w:rPr>
      </w:pPr>
      <w:r w:rsidRPr="0091648D">
        <w:rPr>
          <w:rFonts w:cs="Times New Roman"/>
          <w:b/>
          <w:szCs w:val="24"/>
          <w:u w:val="single"/>
        </w:rPr>
        <w:t>Project Director Information</w:t>
      </w:r>
      <w:r w:rsidRPr="0091648D">
        <w:rPr>
          <w:rFonts w:cs="Times New Roman"/>
          <w:szCs w:val="24"/>
        </w:rPr>
        <w:t xml:space="preserve"> (overall project responsibility)</w:t>
      </w:r>
    </w:p>
    <w:p w14:paraId="4604D9EE" w14:textId="77777777" w:rsidR="009F0E86" w:rsidRPr="0091648D" w:rsidRDefault="009F0E86" w:rsidP="00CD0ADE">
      <w:pPr>
        <w:pStyle w:val="NoSpacing"/>
        <w:ind w:left="1558"/>
        <w:jc w:val="both"/>
        <w:rPr>
          <w:rFonts w:cs="Times New Roman"/>
          <w:szCs w:val="24"/>
        </w:rPr>
      </w:pPr>
      <w:r w:rsidRPr="0091648D">
        <w:rPr>
          <w:rFonts w:cs="Times New Roman"/>
          <w:szCs w:val="24"/>
        </w:rPr>
        <w:t>Full name, title, mailing and physical address, day-time &amp; evening phone, email address</w:t>
      </w:r>
    </w:p>
    <w:p w14:paraId="43296690" w14:textId="77777777" w:rsidR="009F0E86" w:rsidRPr="0091648D" w:rsidRDefault="009F0E86" w:rsidP="00CD0ADE">
      <w:pPr>
        <w:pStyle w:val="NoSpacing"/>
        <w:numPr>
          <w:ilvl w:val="0"/>
          <w:numId w:val="3"/>
        </w:numPr>
        <w:jc w:val="both"/>
        <w:rPr>
          <w:rFonts w:cs="Times New Roman"/>
          <w:szCs w:val="24"/>
        </w:rPr>
      </w:pPr>
      <w:r w:rsidRPr="0091648D">
        <w:rPr>
          <w:rFonts w:cs="Times New Roman"/>
          <w:b/>
          <w:szCs w:val="24"/>
          <w:u w:val="single"/>
        </w:rPr>
        <w:t>Project Contact</w:t>
      </w:r>
      <w:r w:rsidRPr="0091648D">
        <w:rPr>
          <w:rFonts w:cs="Times New Roman"/>
          <w:szCs w:val="24"/>
        </w:rPr>
        <w:t xml:space="preserve"> (daily project contact – if different than director)</w:t>
      </w:r>
    </w:p>
    <w:p w14:paraId="265079C1" w14:textId="77777777" w:rsidR="009F0E86" w:rsidRDefault="009F0E86" w:rsidP="00CD0ADE">
      <w:pPr>
        <w:pStyle w:val="NoSpacing"/>
        <w:ind w:left="1558"/>
        <w:jc w:val="both"/>
        <w:rPr>
          <w:rFonts w:cs="Times New Roman"/>
          <w:szCs w:val="24"/>
        </w:rPr>
      </w:pPr>
      <w:r w:rsidRPr="0091648D">
        <w:rPr>
          <w:rFonts w:cs="Times New Roman"/>
          <w:szCs w:val="24"/>
        </w:rPr>
        <w:t>Full name, title, mailing and physical address, day-time &amp; evening phone, email address</w:t>
      </w:r>
    </w:p>
    <w:p w14:paraId="785BB9FA" w14:textId="77777777" w:rsidR="004D0E32" w:rsidRDefault="004D0E32" w:rsidP="00CD0ADE">
      <w:pPr>
        <w:pStyle w:val="NoSpacing"/>
        <w:numPr>
          <w:ilvl w:val="0"/>
          <w:numId w:val="3"/>
        </w:numPr>
        <w:jc w:val="both"/>
        <w:rPr>
          <w:rFonts w:cs="Times New Roman"/>
          <w:szCs w:val="24"/>
        </w:rPr>
      </w:pPr>
      <w:r>
        <w:rPr>
          <w:rFonts w:cs="Times New Roman"/>
          <w:b/>
          <w:szCs w:val="24"/>
          <w:u w:val="single"/>
        </w:rPr>
        <w:t>Signature</w:t>
      </w:r>
      <w:r>
        <w:rPr>
          <w:rFonts w:cs="Times New Roman"/>
          <w:szCs w:val="24"/>
        </w:rPr>
        <w:t xml:space="preserve"> </w:t>
      </w:r>
    </w:p>
    <w:p w14:paraId="71FA95FE" w14:textId="77777777" w:rsidR="004D0E32" w:rsidRPr="004D0E32" w:rsidRDefault="004D0E32" w:rsidP="00CD0ADE">
      <w:pPr>
        <w:pStyle w:val="NoSpacing"/>
        <w:ind w:left="1440"/>
        <w:jc w:val="both"/>
        <w:rPr>
          <w:rFonts w:cs="Times New Roman"/>
          <w:szCs w:val="24"/>
        </w:rPr>
      </w:pPr>
      <w:r w:rsidRPr="004D0E32">
        <w:rPr>
          <w:rFonts w:cs="Times New Roman"/>
          <w:szCs w:val="24"/>
        </w:rPr>
        <w:t>The Cover Sheet must be signed by an individual who is legally authorized to submit the a</w:t>
      </w:r>
      <w:r>
        <w:rPr>
          <w:rFonts w:cs="Times New Roman"/>
          <w:szCs w:val="24"/>
        </w:rPr>
        <w:t xml:space="preserve">pplication on </w:t>
      </w:r>
      <w:r w:rsidRPr="004D0E32">
        <w:rPr>
          <w:rFonts w:cs="Times New Roman"/>
          <w:szCs w:val="24"/>
        </w:rPr>
        <w:t>behalf of the applicant.</w:t>
      </w:r>
      <w:r>
        <w:rPr>
          <w:rFonts w:cs="Times New Roman"/>
          <w:szCs w:val="24"/>
        </w:rPr>
        <w:t xml:space="preserve">  Include printed name and title.</w:t>
      </w:r>
    </w:p>
    <w:p w14:paraId="355919F3" w14:textId="77777777" w:rsidR="009F0E86" w:rsidRPr="0091648D" w:rsidRDefault="009F0E86" w:rsidP="00CD0ADE">
      <w:pPr>
        <w:pStyle w:val="NoSpacing"/>
        <w:jc w:val="both"/>
        <w:rPr>
          <w:rFonts w:cs="Times New Roman"/>
          <w:b/>
          <w:sz w:val="24"/>
          <w:szCs w:val="24"/>
        </w:rPr>
      </w:pPr>
    </w:p>
    <w:p w14:paraId="36454FAD" w14:textId="77777777" w:rsidR="009F0E86" w:rsidRPr="0091648D" w:rsidRDefault="009F0E86" w:rsidP="00CD0ADE">
      <w:pPr>
        <w:pStyle w:val="NoSpacing"/>
        <w:numPr>
          <w:ilvl w:val="0"/>
          <w:numId w:val="4"/>
        </w:numPr>
        <w:jc w:val="both"/>
        <w:rPr>
          <w:rFonts w:cs="Times New Roman"/>
          <w:b/>
          <w:sz w:val="24"/>
          <w:szCs w:val="24"/>
        </w:rPr>
      </w:pPr>
      <w:r w:rsidRPr="0091648D">
        <w:rPr>
          <w:rFonts w:cs="Times New Roman"/>
          <w:b/>
          <w:sz w:val="24"/>
          <w:szCs w:val="24"/>
        </w:rPr>
        <w:t>Project Abstract</w:t>
      </w:r>
    </w:p>
    <w:p w14:paraId="1C0E75DE" w14:textId="77777777" w:rsidR="009F0E86" w:rsidRPr="0091648D" w:rsidRDefault="009F0E86" w:rsidP="00CD0ADE">
      <w:pPr>
        <w:pStyle w:val="NoSpacing"/>
        <w:jc w:val="both"/>
        <w:rPr>
          <w:rFonts w:cs="Times New Roman"/>
          <w:szCs w:val="24"/>
        </w:rPr>
      </w:pPr>
    </w:p>
    <w:p w14:paraId="71CC8D34" w14:textId="77777777" w:rsidR="009F0E86" w:rsidRPr="0091648D" w:rsidRDefault="009F0E86" w:rsidP="00CD0ADE">
      <w:pPr>
        <w:pStyle w:val="NoSpacing"/>
        <w:jc w:val="both"/>
        <w:rPr>
          <w:rFonts w:cs="Times New Roman"/>
          <w:szCs w:val="24"/>
        </w:rPr>
      </w:pPr>
      <w:r w:rsidRPr="0091648D">
        <w:rPr>
          <w:rFonts w:cs="Times New Roman"/>
          <w:szCs w:val="24"/>
          <w:u w:val="single"/>
        </w:rPr>
        <w:t>Format</w:t>
      </w:r>
      <w:r w:rsidRPr="0091648D">
        <w:rPr>
          <w:rFonts w:cs="Times New Roman"/>
          <w:szCs w:val="24"/>
        </w:rPr>
        <w:t xml:space="preserve">: The Project Abstract must not exceed one (1) page, it must be double-spaced, Times New Roman 12-point font with 1-inch margins on all sides of 8½ by 11 size (letter size) paper.  </w:t>
      </w:r>
    </w:p>
    <w:p w14:paraId="4F51EFA3" w14:textId="77777777" w:rsidR="009F0E86" w:rsidRPr="0091648D" w:rsidRDefault="009F0E86" w:rsidP="00CD0ADE">
      <w:pPr>
        <w:pStyle w:val="NoSpacing"/>
        <w:jc w:val="both"/>
        <w:rPr>
          <w:rFonts w:cs="Times New Roman"/>
          <w:szCs w:val="24"/>
        </w:rPr>
      </w:pPr>
    </w:p>
    <w:p w14:paraId="156321D9" w14:textId="77777777" w:rsidR="009F0E86" w:rsidRPr="0091648D" w:rsidRDefault="009F0E86" w:rsidP="00CD0ADE">
      <w:pPr>
        <w:pStyle w:val="NoSpacing"/>
        <w:jc w:val="both"/>
        <w:rPr>
          <w:rFonts w:cs="Times New Roman"/>
          <w:szCs w:val="24"/>
        </w:rPr>
      </w:pPr>
      <w:r w:rsidRPr="0091648D">
        <w:rPr>
          <w:rFonts w:cs="Times New Roman"/>
          <w:szCs w:val="24"/>
        </w:rPr>
        <w:t>The project abstract must succinctly summarize the proposed project and should include:</w:t>
      </w:r>
    </w:p>
    <w:p w14:paraId="17164F50" w14:textId="77777777" w:rsidR="009F0E86" w:rsidRPr="0091648D" w:rsidRDefault="009F0E86" w:rsidP="00CD0ADE">
      <w:pPr>
        <w:pStyle w:val="NoSpacing"/>
        <w:jc w:val="both"/>
        <w:rPr>
          <w:rFonts w:cs="Times New Roman"/>
          <w:szCs w:val="24"/>
        </w:rPr>
      </w:pPr>
    </w:p>
    <w:p w14:paraId="4DED5C7F" w14:textId="77777777" w:rsidR="009F0E86" w:rsidRPr="0091648D" w:rsidRDefault="009F0E86" w:rsidP="00CD0ADE">
      <w:pPr>
        <w:pStyle w:val="NoSpacing"/>
        <w:numPr>
          <w:ilvl w:val="0"/>
          <w:numId w:val="5"/>
        </w:numPr>
        <w:jc w:val="both"/>
        <w:rPr>
          <w:rFonts w:cs="Times New Roman"/>
          <w:szCs w:val="24"/>
        </w:rPr>
      </w:pPr>
      <w:r w:rsidRPr="0091648D">
        <w:rPr>
          <w:rFonts w:cs="Times New Roman"/>
          <w:szCs w:val="24"/>
        </w:rPr>
        <w:t>A brief summary of the project;</w:t>
      </w:r>
    </w:p>
    <w:p w14:paraId="260242F7" w14:textId="77777777" w:rsidR="009F0E86" w:rsidRPr="0091648D" w:rsidRDefault="009F0E86" w:rsidP="00CD0ADE">
      <w:pPr>
        <w:pStyle w:val="NoSpacing"/>
        <w:numPr>
          <w:ilvl w:val="0"/>
          <w:numId w:val="5"/>
        </w:numPr>
        <w:jc w:val="both"/>
        <w:rPr>
          <w:rFonts w:cs="Times New Roman"/>
          <w:szCs w:val="24"/>
        </w:rPr>
      </w:pPr>
      <w:r w:rsidRPr="0091648D">
        <w:rPr>
          <w:rFonts w:cs="Times New Roman"/>
          <w:szCs w:val="24"/>
        </w:rPr>
        <w:t>Specific</w:t>
      </w:r>
      <w:r w:rsidR="00DC7B55" w:rsidRPr="0091648D">
        <w:rPr>
          <w:rFonts w:cs="Times New Roman"/>
          <w:szCs w:val="24"/>
        </w:rPr>
        <w:t>, measurable</w:t>
      </w:r>
      <w:r w:rsidRPr="0091648D">
        <w:rPr>
          <w:rFonts w:cs="Times New Roman"/>
          <w:szCs w:val="24"/>
        </w:rPr>
        <w:t xml:space="preserve"> objectives and/or goals;</w:t>
      </w:r>
    </w:p>
    <w:p w14:paraId="3FCFB481" w14:textId="77777777" w:rsidR="009F0E86" w:rsidRPr="0091648D" w:rsidRDefault="009F0E86" w:rsidP="00CD0ADE">
      <w:pPr>
        <w:pStyle w:val="NoSpacing"/>
        <w:numPr>
          <w:ilvl w:val="0"/>
          <w:numId w:val="5"/>
        </w:numPr>
        <w:jc w:val="both"/>
        <w:rPr>
          <w:rFonts w:cs="Times New Roman"/>
          <w:szCs w:val="24"/>
        </w:rPr>
      </w:pPr>
      <w:r w:rsidRPr="0091648D">
        <w:rPr>
          <w:rFonts w:cs="Times New Roman"/>
          <w:szCs w:val="24"/>
        </w:rPr>
        <w:t>Collaboration and partnerships; and</w:t>
      </w:r>
    </w:p>
    <w:p w14:paraId="1E4C8A3D" w14:textId="77777777" w:rsidR="009F0E86" w:rsidRPr="0091648D" w:rsidRDefault="009F0E86" w:rsidP="00CD0ADE">
      <w:pPr>
        <w:pStyle w:val="NoSpacing"/>
        <w:numPr>
          <w:ilvl w:val="0"/>
          <w:numId w:val="5"/>
        </w:numPr>
        <w:jc w:val="both"/>
        <w:rPr>
          <w:rFonts w:cs="Times New Roman"/>
          <w:szCs w:val="24"/>
        </w:rPr>
      </w:pPr>
      <w:r w:rsidRPr="0091648D">
        <w:rPr>
          <w:rFonts w:cs="Times New Roman"/>
          <w:szCs w:val="24"/>
        </w:rPr>
        <w:t xml:space="preserve">Expected results and/or outcomes. </w:t>
      </w:r>
    </w:p>
    <w:p w14:paraId="796003AC" w14:textId="77777777" w:rsidR="009F0E86" w:rsidRPr="0091648D" w:rsidRDefault="009F0E86" w:rsidP="00CD0ADE">
      <w:pPr>
        <w:pStyle w:val="NoSpacing"/>
        <w:jc w:val="both"/>
        <w:rPr>
          <w:rFonts w:cs="Times New Roman"/>
          <w:szCs w:val="24"/>
        </w:rPr>
      </w:pPr>
    </w:p>
    <w:p w14:paraId="7379E28E" w14:textId="77777777" w:rsidR="009F0E86" w:rsidRPr="0091648D" w:rsidRDefault="009F0E86" w:rsidP="00CD0ADE">
      <w:pPr>
        <w:pStyle w:val="NoSpacing"/>
        <w:numPr>
          <w:ilvl w:val="0"/>
          <w:numId w:val="4"/>
        </w:numPr>
        <w:jc w:val="both"/>
        <w:rPr>
          <w:rFonts w:cs="Times New Roman"/>
          <w:b/>
          <w:sz w:val="24"/>
          <w:szCs w:val="24"/>
          <w:u w:val="single"/>
        </w:rPr>
      </w:pPr>
      <w:r w:rsidRPr="0091648D">
        <w:rPr>
          <w:rFonts w:cs="Times New Roman"/>
          <w:b/>
          <w:sz w:val="24"/>
          <w:szCs w:val="24"/>
        </w:rPr>
        <w:t>Project Narrative</w:t>
      </w:r>
    </w:p>
    <w:p w14:paraId="25F55235" w14:textId="77777777" w:rsidR="009F0E86" w:rsidRPr="0091648D" w:rsidRDefault="009F0E86" w:rsidP="00CD0ADE">
      <w:pPr>
        <w:pStyle w:val="NoSpacing"/>
        <w:jc w:val="both"/>
        <w:rPr>
          <w:rFonts w:cs="Times New Roman"/>
          <w:sz w:val="24"/>
          <w:szCs w:val="24"/>
        </w:rPr>
      </w:pPr>
    </w:p>
    <w:p w14:paraId="4F5F6F07" w14:textId="77777777" w:rsidR="009F0E86" w:rsidRPr="0091648D" w:rsidRDefault="009F0E86" w:rsidP="00CD0ADE">
      <w:pPr>
        <w:pStyle w:val="NoSpacing"/>
        <w:jc w:val="both"/>
        <w:rPr>
          <w:rFonts w:cs="Times New Roman"/>
          <w:szCs w:val="24"/>
        </w:rPr>
      </w:pPr>
      <w:r w:rsidRPr="0091648D">
        <w:rPr>
          <w:rFonts w:cs="Times New Roman"/>
          <w:szCs w:val="24"/>
          <w:u w:val="single"/>
        </w:rPr>
        <w:t>Format</w:t>
      </w:r>
      <w:r w:rsidRPr="0091648D">
        <w:rPr>
          <w:rFonts w:cs="Times New Roman"/>
          <w:szCs w:val="24"/>
        </w:rPr>
        <w:t xml:space="preserve">: The Project Narrative must not exceed </w:t>
      </w:r>
      <w:commentRangeStart w:id="23"/>
      <w:commentRangeStart w:id="24"/>
      <w:r w:rsidRPr="0091648D">
        <w:rPr>
          <w:rFonts w:cs="Times New Roman"/>
          <w:szCs w:val="24"/>
        </w:rPr>
        <w:t>twenty (20) pages</w:t>
      </w:r>
      <w:commentRangeEnd w:id="23"/>
      <w:r w:rsidRPr="0091648D">
        <w:rPr>
          <w:rStyle w:val="CommentReference"/>
        </w:rPr>
        <w:commentReference w:id="23"/>
      </w:r>
      <w:commentRangeEnd w:id="24"/>
      <w:r w:rsidR="003510C1">
        <w:rPr>
          <w:rStyle w:val="CommentReference"/>
        </w:rPr>
        <w:commentReference w:id="24"/>
      </w:r>
      <w:r w:rsidRPr="0091648D">
        <w:rPr>
          <w:rFonts w:cs="Times New Roman"/>
          <w:szCs w:val="24"/>
        </w:rPr>
        <w:t xml:space="preserve">, it must be double-spaced, Times New Roman 12-point font with 1-inch margins on all sides of 8½ by 11 size (letter size) paper.  </w:t>
      </w:r>
      <w:r w:rsidR="00200EE4">
        <w:rPr>
          <w:rFonts w:cs="Times New Roman"/>
          <w:szCs w:val="24"/>
        </w:rPr>
        <w:t xml:space="preserve">Tables, graphs, charts, and other visuals may be used and do not have to be double-spaced.  </w:t>
      </w:r>
    </w:p>
    <w:p w14:paraId="1B334D17" w14:textId="77777777" w:rsidR="009F0E86" w:rsidRPr="0091648D" w:rsidRDefault="009F0E86" w:rsidP="00CD0ADE">
      <w:pPr>
        <w:pStyle w:val="NoSpacing"/>
        <w:jc w:val="both"/>
        <w:rPr>
          <w:rFonts w:cs="Times New Roman"/>
          <w:sz w:val="24"/>
          <w:szCs w:val="24"/>
        </w:rPr>
      </w:pPr>
    </w:p>
    <w:p w14:paraId="1A213443" w14:textId="77777777" w:rsidR="009F0E86" w:rsidRPr="0091648D" w:rsidRDefault="009F0E86" w:rsidP="00CD0ADE">
      <w:pPr>
        <w:pStyle w:val="NoSpacing"/>
        <w:jc w:val="both"/>
        <w:rPr>
          <w:rFonts w:cs="Times New Roman"/>
          <w:szCs w:val="24"/>
        </w:rPr>
      </w:pPr>
      <w:r w:rsidRPr="0091648D">
        <w:rPr>
          <w:rFonts w:cs="Times New Roman"/>
          <w:szCs w:val="24"/>
        </w:rPr>
        <w:t xml:space="preserve">The following information must be contained within the Project Narrative: </w:t>
      </w:r>
    </w:p>
    <w:p w14:paraId="06DEBE11" w14:textId="77777777" w:rsidR="009F0E86" w:rsidRPr="0091648D" w:rsidRDefault="009F0E86" w:rsidP="00CD0ADE">
      <w:pPr>
        <w:pStyle w:val="NoSpacing"/>
        <w:jc w:val="both"/>
        <w:rPr>
          <w:rFonts w:cs="Times New Roman"/>
          <w:szCs w:val="24"/>
        </w:rPr>
      </w:pPr>
    </w:p>
    <w:p w14:paraId="2A2E4FD8" w14:textId="77777777" w:rsidR="009F0E86" w:rsidRPr="0091648D" w:rsidRDefault="009F0E86" w:rsidP="00CD0ADE">
      <w:pPr>
        <w:pStyle w:val="NoSpacing"/>
        <w:numPr>
          <w:ilvl w:val="0"/>
          <w:numId w:val="2"/>
        </w:numPr>
        <w:jc w:val="both"/>
        <w:rPr>
          <w:rFonts w:cs="Times New Roman"/>
          <w:b/>
          <w:szCs w:val="24"/>
        </w:rPr>
      </w:pPr>
      <w:r w:rsidRPr="0091648D">
        <w:rPr>
          <w:rFonts w:cs="Times New Roman"/>
          <w:b/>
          <w:szCs w:val="24"/>
        </w:rPr>
        <w:t xml:space="preserve">Needs Assessment </w:t>
      </w:r>
      <w:r w:rsidRPr="0091648D">
        <w:rPr>
          <w:rFonts w:cs="Times New Roman"/>
          <w:szCs w:val="24"/>
        </w:rPr>
        <w:t>(</w:t>
      </w:r>
      <w:commentRangeStart w:id="25"/>
      <w:r w:rsidR="007A145E">
        <w:rPr>
          <w:rFonts w:cs="Times New Roman"/>
          <w:szCs w:val="24"/>
        </w:rPr>
        <w:t>10</w:t>
      </w:r>
      <w:r w:rsidRPr="0091648D">
        <w:rPr>
          <w:rFonts w:cs="Times New Roman"/>
          <w:szCs w:val="24"/>
        </w:rPr>
        <w:t xml:space="preserve"> points possible</w:t>
      </w:r>
      <w:commentRangeEnd w:id="25"/>
      <w:r w:rsidR="005C18B5">
        <w:rPr>
          <w:rStyle w:val="CommentReference"/>
        </w:rPr>
        <w:commentReference w:id="25"/>
      </w:r>
      <w:r w:rsidRPr="0091648D">
        <w:rPr>
          <w:rFonts w:cs="Times New Roman"/>
          <w:szCs w:val="24"/>
        </w:rPr>
        <w:t>)</w:t>
      </w:r>
    </w:p>
    <w:p w14:paraId="4DB9D7C0" w14:textId="77777777" w:rsidR="00A571B1" w:rsidRPr="0091648D" w:rsidRDefault="003567DB" w:rsidP="00CD0ADE">
      <w:pPr>
        <w:pStyle w:val="NoSpacing"/>
        <w:numPr>
          <w:ilvl w:val="1"/>
          <w:numId w:val="2"/>
        </w:numPr>
        <w:jc w:val="both"/>
        <w:rPr>
          <w:rFonts w:cs="Times New Roman"/>
          <w:b/>
          <w:szCs w:val="24"/>
        </w:rPr>
      </w:pPr>
      <w:r w:rsidRPr="0091648D">
        <w:rPr>
          <w:rFonts w:cs="Times New Roman"/>
          <w:szCs w:val="24"/>
        </w:rPr>
        <w:t>Provide a clear and concise overview of the need fo</w:t>
      </w:r>
      <w:r w:rsidR="00A571B1" w:rsidRPr="0091648D">
        <w:rPr>
          <w:rFonts w:cs="Times New Roman"/>
          <w:szCs w:val="24"/>
        </w:rPr>
        <w:t>r the proposed training program,</w:t>
      </w:r>
      <w:r w:rsidR="00356107" w:rsidRPr="0091648D">
        <w:rPr>
          <w:rFonts w:cs="Times New Roman"/>
          <w:szCs w:val="24"/>
        </w:rPr>
        <w:t xml:space="preserve"> including gaps in the current workforce,</w:t>
      </w:r>
      <w:r w:rsidR="00A571B1" w:rsidRPr="0091648D">
        <w:rPr>
          <w:rFonts w:cs="Times New Roman"/>
          <w:szCs w:val="24"/>
        </w:rPr>
        <w:t xml:space="preserve"> illustrated with local labor data.  </w:t>
      </w:r>
      <w:r w:rsidR="00356107" w:rsidRPr="0091648D">
        <w:rPr>
          <w:rFonts w:cs="Times New Roman"/>
          <w:szCs w:val="24"/>
        </w:rPr>
        <w:t xml:space="preserve">Describe the </w:t>
      </w:r>
      <w:r w:rsidR="00F47CE6">
        <w:rPr>
          <w:rFonts w:cs="Times New Roman"/>
          <w:szCs w:val="24"/>
        </w:rPr>
        <w:t>community</w:t>
      </w:r>
      <w:r w:rsidR="00356107" w:rsidRPr="0091648D">
        <w:rPr>
          <w:rFonts w:cs="Times New Roman"/>
          <w:szCs w:val="24"/>
        </w:rPr>
        <w:t xml:space="preserve"> where this training program will take place including health disparities and unmet needs, and how those challenges will be addressed through this program.</w:t>
      </w:r>
    </w:p>
    <w:p w14:paraId="6D96C91F" w14:textId="77777777" w:rsidR="00D00F59" w:rsidRPr="0091648D" w:rsidRDefault="00A571B1" w:rsidP="00CD0ADE">
      <w:pPr>
        <w:pStyle w:val="NoSpacing"/>
        <w:numPr>
          <w:ilvl w:val="1"/>
          <w:numId w:val="2"/>
        </w:numPr>
        <w:jc w:val="both"/>
        <w:rPr>
          <w:rFonts w:cs="Times New Roman"/>
          <w:b/>
          <w:szCs w:val="24"/>
        </w:rPr>
      </w:pPr>
      <w:r w:rsidRPr="0091648D">
        <w:rPr>
          <w:rFonts w:cs="Times New Roman"/>
          <w:szCs w:val="24"/>
        </w:rPr>
        <w:t>Outline other efforts or resources, if any, currently being undertaken to remedy this need.</w:t>
      </w:r>
    </w:p>
    <w:p w14:paraId="4CAEAB70" w14:textId="77777777" w:rsidR="003567DB" w:rsidRPr="0091648D" w:rsidRDefault="00D00F59" w:rsidP="00CD0ADE">
      <w:pPr>
        <w:pStyle w:val="NoSpacing"/>
        <w:numPr>
          <w:ilvl w:val="1"/>
          <w:numId w:val="2"/>
        </w:numPr>
        <w:jc w:val="both"/>
        <w:rPr>
          <w:rFonts w:cs="Times New Roman"/>
          <w:b/>
          <w:szCs w:val="24"/>
        </w:rPr>
      </w:pPr>
      <w:r w:rsidRPr="0091648D">
        <w:rPr>
          <w:rFonts w:cs="Times New Roman"/>
          <w:szCs w:val="24"/>
        </w:rPr>
        <w:t>Discuss student demand for the program.  Use institutional and statewide data.</w:t>
      </w:r>
      <w:r w:rsidR="003567DB" w:rsidRPr="0091648D">
        <w:rPr>
          <w:rFonts w:cs="Times New Roman"/>
          <w:szCs w:val="24"/>
        </w:rPr>
        <w:t xml:space="preserve">  </w:t>
      </w:r>
      <w:r w:rsidR="008629E8">
        <w:rPr>
          <w:rFonts w:cs="Times New Roman"/>
          <w:szCs w:val="24"/>
        </w:rPr>
        <w:t xml:space="preserve">Include an analysis of where students completed </w:t>
      </w:r>
      <w:ins w:id="26" w:author="Brian Mitchell" w:date="2016-02-05T09:06:00Z">
        <w:r w:rsidR="003510C1">
          <w:rPr>
            <w:rFonts w:cs="Times New Roman"/>
            <w:szCs w:val="24"/>
          </w:rPr>
          <w:t xml:space="preserve">or will complete </w:t>
        </w:r>
      </w:ins>
      <w:r w:rsidR="002E1223">
        <w:rPr>
          <w:rFonts w:cs="Times New Roman"/>
          <w:szCs w:val="24"/>
        </w:rPr>
        <w:t>their undergraduate medical education.</w:t>
      </w:r>
    </w:p>
    <w:p w14:paraId="63F3C738" w14:textId="77777777" w:rsidR="00D00F59" w:rsidRPr="0091648D" w:rsidRDefault="00D00F59" w:rsidP="00CD0ADE">
      <w:pPr>
        <w:pStyle w:val="NoSpacing"/>
        <w:ind w:left="1260"/>
        <w:jc w:val="both"/>
        <w:rPr>
          <w:rFonts w:cs="Times New Roman"/>
          <w:b/>
          <w:szCs w:val="24"/>
        </w:rPr>
      </w:pPr>
    </w:p>
    <w:p w14:paraId="1A2E9FE4" w14:textId="77777777" w:rsidR="007A145E" w:rsidRPr="007A145E" w:rsidRDefault="007A145E" w:rsidP="00CD0ADE">
      <w:pPr>
        <w:pStyle w:val="NoSpacing"/>
        <w:numPr>
          <w:ilvl w:val="0"/>
          <w:numId w:val="2"/>
        </w:numPr>
        <w:jc w:val="both"/>
        <w:rPr>
          <w:rFonts w:cs="Times New Roman"/>
          <w:b/>
          <w:szCs w:val="24"/>
        </w:rPr>
      </w:pPr>
      <w:r>
        <w:rPr>
          <w:rFonts w:cs="Times New Roman"/>
          <w:b/>
          <w:szCs w:val="24"/>
        </w:rPr>
        <w:t>Feasibility Assessment</w:t>
      </w:r>
      <w:r>
        <w:rPr>
          <w:rFonts w:cs="Times New Roman"/>
          <w:szCs w:val="24"/>
        </w:rPr>
        <w:t xml:space="preserve"> (9 points possible)</w:t>
      </w:r>
    </w:p>
    <w:p w14:paraId="09B89A90" w14:textId="77777777" w:rsidR="00FA702A" w:rsidRPr="0091648D" w:rsidRDefault="00FA702A" w:rsidP="00CD0ADE">
      <w:pPr>
        <w:pStyle w:val="NoSpacing"/>
        <w:numPr>
          <w:ilvl w:val="1"/>
          <w:numId w:val="2"/>
        </w:numPr>
        <w:jc w:val="both"/>
        <w:rPr>
          <w:rFonts w:cs="Times New Roman"/>
          <w:szCs w:val="24"/>
        </w:rPr>
      </w:pPr>
      <w:r w:rsidRPr="0091648D">
        <w:rPr>
          <w:rFonts w:cs="Times New Roman"/>
          <w:szCs w:val="24"/>
        </w:rPr>
        <w:t xml:space="preserve">Current and Projected </w:t>
      </w:r>
      <w:r w:rsidR="001B69B9">
        <w:rPr>
          <w:rFonts w:cs="Times New Roman"/>
          <w:szCs w:val="24"/>
        </w:rPr>
        <w:t xml:space="preserve">Resident </w:t>
      </w:r>
      <w:r w:rsidRPr="0091648D">
        <w:rPr>
          <w:rFonts w:cs="Times New Roman"/>
          <w:szCs w:val="24"/>
        </w:rPr>
        <w:t>Capacity Assessment:</w:t>
      </w:r>
    </w:p>
    <w:p w14:paraId="0A0E4AA7" w14:textId="77777777" w:rsidR="00FA702A" w:rsidRPr="0091648D" w:rsidRDefault="00FA702A" w:rsidP="00CD0ADE">
      <w:pPr>
        <w:pStyle w:val="NoSpacing"/>
        <w:numPr>
          <w:ilvl w:val="2"/>
          <w:numId w:val="2"/>
        </w:numPr>
        <w:jc w:val="both"/>
        <w:rPr>
          <w:rFonts w:cs="Times New Roman"/>
          <w:szCs w:val="24"/>
        </w:rPr>
      </w:pPr>
      <w:r w:rsidRPr="0091648D">
        <w:rPr>
          <w:rFonts w:cs="Times New Roman"/>
          <w:szCs w:val="24"/>
        </w:rPr>
        <w:t>Existing Programs- Provide by postgraduate year (</w:t>
      </w:r>
      <w:r w:rsidR="003510C1">
        <w:rPr>
          <w:rFonts w:cs="Times New Roman"/>
          <w:szCs w:val="24"/>
        </w:rPr>
        <w:t>PGY</w:t>
      </w:r>
      <w:r w:rsidRPr="0091648D">
        <w:rPr>
          <w:rFonts w:cs="Times New Roman"/>
          <w:szCs w:val="24"/>
        </w:rPr>
        <w:t>) as of July 1:</w:t>
      </w:r>
    </w:p>
    <w:p w14:paraId="61528EF4" w14:textId="77777777" w:rsidR="00FA702A" w:rsidRPr="0091648D" w:rsidRDefault="00FA702A" w:rsidP="00CD0ADE">
      <w:pPr>
        <w:pStyle w:val="NoSpacing"/>
        <w:numPr>
          <w:ilvl w:val="3"/>
          <w:numId w:val="2"/>
        </w:numPr>
        <w:jc w:val="both"/>
        <w:rPr>
          <w:rFonts w:cs="Times New Roman"/>
          <w:szCs w:val="24"/>
        </w:rPr>
      </w:pPr>
      <w:r w:rsidRPr="0091648D">
        <w:rPr>
          <w:rFonts w:cs="Times New Roman"/>
          <w:szCs w:val="24"/>
        </w:rPr>
        <w:t>The number of actual accreditor-approved residency positions for 2015 and 2016 and the expected number of accreditor-approved residency positions in 2017.</w:t>
      </w:r>
    </w:p>
    <w:p w14:paraId="37431FE0" w14:textId="77777777" w:rsidR="00FA702A" w:rsidRDefault="00FA702A" w:rsidP="00CD0ADE">
      <w:pPr>
        <w:pStyle w:val="NoSpacing"/>
        <w:numPr>
          <w:ilvl w:val="3"/>
          <w:numId w:val="2"/>
        </w:numPr>
        <w:jc w:val="both"/>
        <w:rPr>
          <w:rFonts w:cs="Times New Roman"/>
          <w:szCs w:val="24"/>
        </w:rPr>
      </w:pPr>
      <w:commentRangeStart w:id="27"/>
      <w:r w:rsidRPr="0091648D">
        <w:rPr>
          <w:rFonts w:cs="Times New Roman"/>
          <w:szCs w:val="24"/>
        </w:rPr>
        <w:t>The number of filled and unfilled residency positions in 2015 and 2016.</w:t>
      </w:r>
      <w:commentRangeEnd w:id="27"/>
      <w:r w:rsidR="00DC7CF7">
        <w:rPr>
          <w:rStyle w:val="CommentReference"/>
        </w:rPr>
        <w:commentReference w:id="27"/>
      </w:r>
    </w:p>
    <w:p w14:paraId="252AAA2B" w14:textId="77777777" w:rsidR="00FA702A" w:rsidRPr="0091648D" w:rsidRDefault="00FA702A" w:rsidP="00CD0ADE">
      <w:pPr>
        <w:pStyle w:val="NoSpacing"/>
        <w:numPr>
          <w:ilvl w:val="3"/>
          <w:numId w:val="2"/>
        </w:numPr>
        <w:jc w:val="both"/>
        <w:rPr>
          <w:rFonts w:cs="Times New Roman"/>
          <w:szCs w:val="24"/>
        </w:rPr>
      </w:pPr>
      <w:r>
        <w:rPr>
          <w:rFonts w:cs="Times New Roman"/>
          <w:szCs w:val="24"/>
        </w:rPr>
        <w:t>The number of new residency positions specific to this program.</w:t>
      </w:r>
    </w:p>
    <w:p w14:paraId="70CF0CA2" w14:textId="77777777" w:rsidR="00FA702A" w:rsidRPr="00FA7249" w:rsidRDefault="00FA7249" w:rsidP="00CD0ADE">
      <w:pPr>
        <w:pStyle w:val="NoSpacing"/>
        <w:numPr>
          <w:ilvl w:val="3"/>
          <w:numId w:val="2"/>
        </w:numPr>
        <w:jc w:val="both"/>
        <w:rPr>
          <w:rFonts w:cs="Times New Roman"/>
          <w:szCs w:val="24"/>
        </w:rPr>
      </w:pPr>
      <w:commentRangeStart w:id="28"/>
      <w:r w:rsidRPr="0091648D">
        <w:rPr>
          <w:rFonts w:cs="Times New Roman"/>
          <w:szCs w:val="24"/>
        </w:rPr>
        <w:t xml:space="preserve">The estimated </w:t>
      </w:r>
      <w:r>
        <w:rPr>
          <w:rFonts w:cs="Times New Roman"/>
          <w:szCs w:val="24"/>
        </w:rPr>
        <w:t xml:space="preserve">total </w:t>
      </w:r>
      <w:r w:rsidRPr="0091648D">
        <w:rPr>
          <w:rFonts w:cs="Times New Roman"/>
          <w:szCs w:val="24"/>
        </w:rPr>
        <w:t xml:space="preserve">number of </w:t>
      </w:r>
      <w:r>
        <w:rPr>
          <w:rFonts w:cs="Times New Roman"/>
          <w:szCs w:val="24"/>
        </w:rPr>
        <w:t>residents</w:t>
      </w:r>
      <w:r w:rsidRPr="0091648D">
        <w:rPr>
          <w:rFonts w:cs="Times New Roman"/>
          <w:szCs w:val="24"/>
        </w:rPr>
        <w:t xml:space="preserve"> trained per year.</w:t>
      </w:r>
      <w:commentRangeEnd w:id="28"/>
      <w:r w:rsidR="00DC7CF7">
        <w:rPr>
          <w:rStyle w:val="CommentReference"/>
        </w:rPr>
        <w:commentReference w:id="28"/>
      </w:r>
    </w:p>
    <w:p w14:paraId="52249AF6" w14:textId="77777777" w:rsidR="00FA702A" w:rsidRPr="0091648D" w:rsidRDefault="00FA702A" w:rsidP="00CD0ADE">
      <w:pPr>
        <w:pStyle w:val="NoSpacing"/>
        <w:numPr>
          <w:ilvl w:val="2"/>
          <w:numId w:val="2"/>
        </w:numPr>
        <w:jc w:val="both"/>
        <w:rPr>
          <w:rFonts w:cs="Times New Roman"/>
          <w:szCs w:val="24"/>
        </w:rPr>
      </w:pPr>
      <w:r w:rsidRPr="0091648D">
        <w:rPr>
          <w:rFonts w:cs="Times New Roman"/>
          <w:szCs w:val="24"/>
        </w:rPr>
        <w:t>New programs- Provide by postgraduate year (</w:t>
      </w:r>
      <w:r w:rsidR="003510C1">
        <w:rPr>
          <w:rFonts w:cs="Times New Roman"/>
          <w:szCs w:val="24"/>
        </w:rPr>
        <w:t>PGY</w:t>
      </w:r>
      <w:r w:rsidRPr="0091648D">
        <w:rPr>
          <w:rFonts w:cs="Times New Roman"/>
          <w:szCs w:val="24"/>
        </w:rPr>
        <w:t>) as of July 1:</w:t>
      </w:r>
    </w:p>
    <w:p w14:paraId="6159AFCC" w14:textId="77777777" w:rsidR="00FA702A" w:rsidRDefault="00FA702A" w:rsidP="00CD0ADE">
      <w:pPr>
        <w:pStyle w:val="NoSpacing"/>
        <w:numPr>
          <w:ilvl w:val="3"/>
          <w:numId w:val="2"/>
        </w:numPr>
        <w:jc w:val="both"/>
        <w:rPr>
          <w:rFonts w:cs="Times New Roman"/>
          <w:szCs w:val="24"/>
        </w:rPr>
      </w:pPr>
      <w:r w:rsidRPr="0091648D">
        <w:rPr>
          <w:rFonts w:cs="Times New Roman"/>
          <w:szCs w:val="24"/>
        </w:rPr>
        <w:t>The number of expected accreditor-approved residency positions for 2017.</w:t>
      </w:r>
    </w:p>
    <w:p w14:paraId="48BA1C8B" w14:textId="77777777" w:rsidR="00FA702A" w:rsidRPr="0091648D" w:rsidRDefault="00FA702A" w:rsidP="00CD0ADE">
      <w:pPr>
        <w:pStyle w:val="NoSpacing"/>
        <w:numPr>
          <w:ilvl w:val="3"/>
          <w:numId w:val="2"/>
        </w:numPr>
        <w:jc w:val="both"/>
        <w:rPr>
          <w:rFonts w:cs="Times New Roman"/>
          <w:szCs w:val="24"/>
        </w:rPr>
      </w:pPr>
      <w:r>
        <w:rPr>
          <w:rFonts w:cs="Times New Roman"/>
          <w:szCs w:val="24"/>
        </w:rPr>
        <w:t>The number of new residency positions specific to this program.</w:t>
      </w:r>
    </w:p>
    <w:p w14:paraId="26E5EEDE" w14:textId="77777777" w:rsidR="00FA702A" w:rsidRPr="0091648D" w:rsidRDefault="00FA702A" w:rsidP="00CD0ADE">
      <w:pPr>
        <w:pStyle w:val="NoSpacing"/>
        <w:numPr>
          <w:ilvl w:val="3"/>
          <w:numId w:val="2"/>
        </w:numPr>
        <w:jc w:val="both"/>
        <w:rPr>
          <w:rFonts w:cs="Times New Roman"/>
          <w:szCs w:val="24"/>
        </w:rPr>
      </w:pPr>
      <w:r w:rsidRPr="0091648D">
        <w:rPr>
          <w:rFonts w:cs="Times New Roman"/>
          <w:szCs w:val="24"/>
        </w:rPr>
        <w:t xml:space="preserve">The estimated </w:t>
      </w:r>
      <w:r w:rsidR="00FA7249">
        <w:rPr>
          <w:rFonts w:cs="Times New Roman"/>
          <w:szCs w:val="24"/>
        </w:rPr>
        <w:t xml:space="preserve">total </w:t>
      </w:r>
      <w:r w:rsidRPr="0091648D">
        <w:rPr>
          <w:rFonts w:cs="Times New Roman"/>
          <w:szCs w:val="24"/>
        </w:rPr>
        <w:t xml:space="preserve">number of </w:t>
      </w:r>
      <w:r w:rsidR="00FA7249">
        <w:rPr>
          <w:rFonts w:cs="Times New Roman"/>
          <w:szCs w:val="24"/>
        </w:rPr>
        <w:t>residents</w:t>
      </w:r>
      <w:r w:rsidRPr="0091648D">
        <w:rPr>
          <w:rFonts w:cs="Times New Roman"/>
          <w:szCs w:val="24"/>
        </w:rPr>
        <w:t xml:space="preserve"> trained per year.</w:t>
      </w:r>
    </w:p>
    <w:p w14:paraId="5E09837A" w14:textId="77777777" w:rsidR="007A145E" w:rsidRPr="001B69B9" w:rsidRDefault="001B69B9" w:rsidP="00CD0ADE">
      <w:pPr>
        <w:pStyle w:val="NoSpacing"/>
        <w:numPr>
          <w:ilvl w:val="1"/>
          <w:numId w:val="2"/>
        </w:numPr>
        <w:jc w:val="both"/>
        <w:rPr>
          <w:rFonts w:cs="Times New Roman"/>
          <w:b/>
          <w:szCs w:val="24"/>
        </w:rPr>
      </w:pPr>
      <w:commentRangeStart w:id="29"/>
      <w:r>
        <w:rPr>
          <w:rFonts w:cs="Times New Roman"/>
          <w:szCs w:val="24"/>
        </w:rPr>
        <w:t>Clinical Experience and Patient Volume Assessment:</w:t>
      </w:r>
      <w:commentRangeEnd w:id="29"/>
      <w:r w:rsidR="00DA1344">
        <w:rPr>
          <w:rStyle w:val="CommentReference"/>
        </w:rPr>
        <w:commentReference w:id="29"/>
      </w:r>
    </w:p>
    <w:p w14:paraId="2E05CE71" w14:textId="77777777" w:rsidR="001B69B9" w:rsidRDefault="001B69B9" w:rsidP="00CD0ADE">
      <w:pPr>
        <w:pStyle w:val="NoSpacing"/>
        <w:numPr>
          <w:ilvl w:val="2"/>
          <w:numId w:val="2"/>
        </w:numPr>
        <w:jc w:val="both"/>
        <w:rPr>
          <w:rFonts w:cs="Times New Roman"/>
          <w:b/>
          <w:szCs w:val="24"/>
        </w:rPr>
      </w:pPr>
      <w:r>
        <w:rPr>
          <w:rFonts w:cs="Times New Roman"/>
          <w:szCs w:val="24"/>
        </w:rPr>
        <w:t>Report patient visit volume data by gender and age.  The following table may be used.</w:t>
      </w: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864"/>
        <w:gridCol w:w="2499"/>
        <w:gridCol w:w="2499"/>
        <w:gridCol w:w="2499"/>
      </w:tblGrid>
      <w:tr w:rsidR="001B69B9" w:rsidRPr="00EE3BD3" w14:paraId="40F2B564" w14:textId="77777777" w:rsidTr="00367558">
        <w:trPr>
          <w:cantSplit/>
        </w:trPr>
        <w:tc>
          <w:tcPr>
            <w:tcW w:w="2818" w:type="dxa"/>
            <w:shd w:val="clear" w:color="auto" w:fill="auto"/>
            <w:noWrap/>
            <w:vAlign w:val="bottom"/>
          </w:tcPr>
          <w:p w14:paraId="2FCD86D7" w14:textId="77777777" w:rsidR="001B69B9" w:rsidRPr="00EE3BD3" w:rsidRDefault="001B69B9" w:rsidP="00CD0ADE">
            <w:pPr>
              <w:spacing w:after="0"/>
              <w:jc w:val="both"/>
              <w:rPr>
                <w:rFonts w:cs="Arial"/>
                <w:b/>
                <w:bCs/>
              </w:rPr>
            </w:pPr>
            <w:r w:rsidRPr="00EE3BD3">
              <w:rPr>
                <w:rFonts w:cs="Arial"/>
                <w:b/>
                <w:bCs/>
              </w:rPr>
              <w:t>Age of Patient</w:t>
            </w:r>
          </w:p>
        </w:tc>
        <w:tc>
          <w:tcPr>
            <w:tcW w:w="2459" w:type="dxa"/>
            <w:shd w:val="clear" w:color="auto" w:fill="auto"/>
            <w:noWrap/>
            <w:vAlign w:val="bottom"/>
          </w:tcPr>
          <w:p w14:paraId="7ABAAC03" w14:textId="77777777" w:rsidR="001B69B9" w:rsidRPr="00EE3BD3" w:rsidRDefault="001B69B9" w:rsidP="00CD0ADE">
            <w:pPr>
              <w:spacing w:after="0"/>
              <w:jc w:val="both"/>
              <w:rPr>
                <w:rFonts w:cs="Arial"/>
                <w:b/>
                <w:bCs/>
              </w:rPr>
            </w:pPr>
            <w:r w:rsidRPr="00EE3BD3">
              <w:rPr>
                <w:rFonts w:cs="Arial"/>
                <w:b/>
                <w:bCs/>
              </w:rPr>
              <w:t># Females</w:t>
            </w:r>
          </w:p>
        </w:tc>
        <w:tc>
          <w:tcPr>
            <w:tcW w:w="2459" w:type="dxa"/>
            <w:shd w:val="clear" w:color="auto" w:fill="auto"/>
            <w:noWrap/>
            <w:vAlign w:val="bottom"/>
          </w:tcPr>
          <w:p w14:paraId="6665DAFC" w14:textId="77777777" w:rsidR="001B69B9" w:rsidRPr="00EE3BD3" w:rsidRDefault="001B69B9" w:rsidP="00CD0ADE">
            <w:pPr>
              <w:spacing w:after="0"/>
              <w:jc w:val="both"/>
              <w:rPr>
                <w:rFonts w:cs="Arial"/>
                <w:b/>
                <w:bCs/>
              </w:rPr>
            </w:pPr>
            <w:r w:rsidRPr="00EE3BD3">
              <w:rPr>
                <w:rFonts w:cs="Arial"/>
                <w:b/>
                <w:bCs/>
              </w:rPr>
              <w:t># Males</w:t>
            </w:r>
          </w:p>
        </w:tc>
        <w:tc>
          <w:tcPr>
            <w:tcW w:w="2459" w:type="dxa"/>
            <w:shd w:val="clear" w:color="auto" w:fill="auto"/>
            <w:noWrap/>
            <w:vAlign w:val="bottom"/>
          </w:tcPr>
          <w:p w14:paraId="6C8EE4F6" w14:textId="77777777" w:rsidR="001B69B9" w:rsidRPr="00EE3BD3" w:rsidRDefault="001B69B9" w:rsidP="00CD0ADE">
            <w:pPr>
              <w:spacing w:after="0"/>
              <w:jc w:val="both"/>
              <w:rPr>
                <w:rFonts w:cs="Arial"/>
                <w:b/>
                <w:bCs/>
              </w:rPr>
            </w:pPr>
            <w:r w:rsidRPr="00EE3BD3">
              <w:rPr>
                <w:rFonts w:cs="Arial"/>
                <w:b/>
                <w:bCs/>
              </w:rPr>
              <w:t># Total</w:t>
            </w:r>
          </w:p>
        </w:tc>
      </w:tr>
      <w:tr w:rsidR="001B69B9" w:rsidRPr="00EE3BD3" w14:paraId="754E9422" w14:textId="77777777" w:rsidTr="00367558">
        <w:trPr>
          <w:cantSplit/>
        </w:trPr>
        <w:tc>
          <w:tcPr>
            <w:tcW w:w="2818" w:type="dxa"/>
            <w:shd w:val="clear" w:color="auto" w:fill="auto"/>
            <w:noWrap/>
            <w:vAlign w:val="bottom"/>
          </w:tcPr>
          <w:p w14:paraId="3A259944" w14:textId="77777777" w:rsidR="001B69B9" w:rsidRPr="00EE3BD3" w:rsidRDefault="001B69B9" w:rsidP="00CD0ADE">
            <w:pPr>
              <w:spacing w:after="0"/>
              <w:jc w:val="both"/>
              <w:rPr>
                <w:rFonts w:cs="Arial"/>
              </w:rPr>
            </w:pPr>
            <w:r w:rsidRPr="00EE3BD3">
              <w:rPr>
                <w:rFonts w:cs="Arial"/>
              </w:rPr>
              <w:t>Under 2</w:t>
            </w:r>
          </w:p>
        </w:tc>
        <w:tc>
          <w:tcPr>
            <w:tcW w:w="2459" w:type="dxa"/>
            <w:shd w:val="clear" w:color="auto" w:fill="auto"/>
            <w:noWrap/>
            <w:vAlign w:val="bottom"/>
          </w:tcPr>
          <w:p w14:paraId="4F759AAC" w14:textId="77777777" w:rsidR="001B69B9" w:rsidRPr="00EE3BD3" w:rsidRDefault="001B69B9" w:rsidP="00CD0ADE">
            <w:pPr>
              <w:spacing w:after="0"/>
              <w:jc w:val="both"/>
              <w:rPr>
                <w:rFonts w:cs="Arial"/>
              </w:rPr>
            </w:pPr>
          </w:p>
        </w:tc>
        <w:tc>
          <w:tcPr>
            <w:tcW w:w="2459" w:type="dxa"/>
            <w:shd w:val="clear" w:color="auto" w:fill="auto"/>
            <w:noWrap/>
            <w:vAlign w:val="bottom"/>
          </w:tcPr>
          <w:p w14:paraId="6DBB9192" w14:textId="77777777" w:rsidR="001B69B9" w:rsidRPr="00EE3BD3" w:rsidRDefault="001B69B9" w:rsidP="00CD0ADE">
            <w:pPr>
              <w:spacing w:after="0"/>
              <w:jc w:val="both"/>
              <w:rPr>
                <w:rFonts w:cs="Arial"/>
              </w:rPr>
            </w:pPr>
          </w:p>
        </w:tc>
        <w:tc>
          <w:tcPr>
            <w:tcW w:w="2459" w:type="dxa"/>
            <w:shd w:val="clear" w:color="auto" w:fill="auto"/>
            <w:noWrap/>
            <w:vAlign w:val="bottom"/>
          </w:tcPr>
          <w:p w14:paraId="4FCC8D1E" w14:textId="77777777" w:rsidR="001B69B9" w:rsidRPr="00EE3BD3" w:rsidRDefault="001B69B9" w:rsidP="00CD0ADE">
            <w:pPr>
              <w:spacing w:after="0"/>
              <w:jc w:val="both"/>
              <w:rPr>
                <w:rFonts w:cs="Arial"/>
              </w:rPr>
            </w:pPr>
          </w:p>
        </w:tc>
      </w:tr>
      <w:tr w:rsidR="001B69B9" w:rsidRPr="00EE3BD3" w14:paraId="48F6AA64" w14:textId="77777777" w:rsidTr="00367558">
        <w:trPr>
          <w:cantSplit/>
        </w:trPr>
        <w:tc>
          <w:tcPr>
            <w:tcW w:w="2818" w:type="dxa"/>
            <w:shd w:val="clear" w:color="auto" w:fill="auto"/>
            <w:noWrap/>
            <w:vAlign w:val="bottom"/>
          </w:tcPr>
          <w:p w14:paraId="6295CD31" w14:textId="77777777" w:rsidR="001B69B9" w:rsidRPr="00EE3BD3" w:rsidRDefault="001B69B9" w:rsidP="00CD0ADE">
            <w:pPr>
              <w:spacing w:after="0"/>
              <w:jc w:val="both"/>
              <w:rPr>
                <w:rFonts w:cs="Arial"/>
              </w:rPr>
            </w:pPr>
            <w:r w:rsidRPr="00EE3BD3">
              <w:rPr>
                <w:rFonts w:cs="Arial"/>
              </w:rPr>
              <w:t>2-9</w:t>
            </w:r>
          </w:p>
        </w:tc>
        <w:tc>
          <w:tcPr>
            <w:tcW w:w="2459" w:type="dxa"/>
            <w:shd w:val="clear" w:color="auto" w:fill="auto"/>
            <w:noWrap/>
            <w:vAlign w:val="bottom"/>
          </w:tcPr>
          <w:p w14:paraId="27EDBFEC" w14:textId="77777777" w:rsidR="001B69B9" w:rsidRPr="00EE3BD3" w:rsidRDefault="001B69B9" w:rsidP="00CD0ADE">
            <w:pPr>
              <w:spacing w:after="0"/>
              <w:jc w:val="both"/>
              <w:rPr>
                <w:rFonts w:cs="Arial"/>
              </w:rPr>
            </w:pPr>
          </w:p>
        </w:tc>
        <w:tc>
          <w:tcPr>
            <w:tcW w:w="2459" w:type="dxa"/>
            <w:shd w:val="clear" w:color="auto" w:fill="auto"/>
            <w:noWrap/>
            <w:vAlign w:val="bottom"/>
          </w:tcPr>
          <w:p w14:paraId="66E88285" w14:textId="77777777" w:rsidR="001B69B9" w:rsidRPr="00EE3BD3" w:rsidRDefault="001B69B9" w:rsidP="00CD0ADE">
            <w:pPr>
              <w:spacing w:after="0"/>
              <w:jc w:val="both"/>
              <w:rPr>
                <w:rFonts w:cs="Arial"/>
              </w:rPr>
            </w:pPr>
          </w:p>
        </w:tc>
        <w:tc>
          <w:tcPr>
            <w:tcW w:w="2459" w:type="dxa"/>
            <w:shd w:val="clear" w:color="auto" w:fill="auto"/>
            <w:noWrap/>
            <w:vAlign w:val="bottom"/>
          </w:tcPr>
          <w:p w14:paraId="00E41498" w14:textId="77777777" w:rsidR="001B69B9" w:rsidRPr="00EE3BD3" w:rsidRDefault="001B69B9" w:rsidP="00CD0ADE">
            <w:pPr>
              <w:spacing w:after="0"/>
              <w:jc w:val="both"/>
              <w:rPr>
                <w:rFonts w:cs="Arial"/>
              </w:rPr>
            </w:pPr>
          </w:p>
        </w:tc>
      </w:tr>
      <w:tr w:rsidR="001B69B9" w:rsidRPr="00EE3BD3" w14:paraId="412C532C" w14:textId="77777777" w:rsidTr="00367558">
        <w:trPr>
          <w:cantSplit/>
        </w:trPr>
        <w:tc>
          <w:tcPr>
            <w:tcW w:w="2818" w:type="dxa"/>
            <w:shd w:val="clear" w:color="auto" w:fill="auto"/>
            <w:noWrap/>
            <w:vAlign w:val="bottom"/>
          </w:tcPr>
          <w:p w14:paraId="39F38763" w14:textId="77777777" w:rsidR="001B69B9" w:rsidRPr="00EE3BD3" w:rsidRDefault="001B69B9" w:rsidP="00CD0ADE">
            <w:pPr>
              <w:spacing w:after="0"/>
              <w:jc w:val="both"/>
              <w:rPr>
                <w:rFonts w:cs="Arial"/>
              </w:rPr>
            </w:pPr>
            <w:r w:rsidRPr="00EE3BD3">
              <w:rPr>
                <w:rFonts w:cs="Arial"/>
              </w:rPr>
              <w:t>10-19</w:t>
            </w:r>
          </w:p>
        </w:tc>
        <w:tc>
          <w:tcPr>
            <w:tcW w:w="2459" w:type="dxa"/>
            <w:shd w:val="clear" w:color="auto" w:fill="auto"/>
            <w:noWrap/>
            <w:vAlign w:val="bottom"/>
          </w:tcPr>
          <w:p w14:paraId="4E9DA3BA" w14:textId="77777777" w:rsidR="001B69B9" w:rsidRPr="00EE3BD3" w:rsidRDefault="001B69B9" w:rsidP="00CD0ADE">
            <w:pPr>
              <w:spacing w:after="0"/>
              <w:jc w:val="both"/>
              <w:rPr>
                <w:rFonts w:cs="Arial"/>
              </w:rPr>
            </w:pPr>
          </w:p>
        </w:tc>
        <w:tc>
          <w:tcPr>
            <w:tcW w:w="2459" w:type="dxa"/>
            <w:shd w:val="clear" w:color="auto" w:fill="auto"/>
            <w:noWrap/>
            <w:vAlign w:val="bottom"/>
          </w:tcPr>
          <w:p w14:paraId="109EEA58" w14:textId="77777777" w:rsidR="001B69B9" w:rsidRPr="00EE3BD3" w:rsidRDefault="001B69B9" w:rsidP="00CD0ADE">
            <w:pPr>
              <w:spacing w:after="0"/>
              <w:jc w:val="both"/>
              <w:rPr>
                <w:rFonts w:cs="Arial"/>
              </w:rPr>
            </w:pPr>
          </w:p>
        </w:tc>
        <w:tc>
          <w:tcPr>
            <w:tcW w:w="2459" w:type="dxa"/>
            <w:shd w:val="clear" w:color="auto" w:fill="auto"/>
            <w:noWrap/>
            <w:vAlign w:val="bottom"/>
          </w:tcPr>
          <w:p w14:paraId="3B90E84B" w14:textId="77777777" w:rsidR="001B69B9" w:rsidRPr="00EE3BD3" w:rsidRDefault="001B69B9" w:rsidP="00CD0ADE">
            <w:pPr>
              <w:spacing w:after="0"/>
              <w:jc w:val="both"/>
              <w:rPr>
                <w:rFonts w:cs="Arial"/>
              </w:rPr>
            </w:pPr>
          </w:p>
        </w:tc>
      </w:tr>
      <w:tr w:rsidR="001B69B9" w:rsidRPr="00EE3BD3" w14:paraId="08B49640" w14:textId="77777777" w:rsidTr="00367558">
        <w:trPr>
          <w:cantSplit/>
        </w:trPr>
        <w:tc>
          <w:tcPr>
            <w:tcW w:w="2818" w:type="dxa"/>
            <w:shd w:val="clear" w:color="auto" w:fill="auto"/>
            <w:noWrap/>
            <w:vAlign w:val="bottom"/>
          </w:tcPr>
          <w:p w14:paraId="5C7F953A" w14:textId="77777777" w:rsidR="001B69B9" w:rsidRPr="00EE3BD3" w:rsidRDefault="001B69B9" w:rsidP="00CD0ADE">
            <w:pPr>
              <w:spacing w:after="0"/>
              <w:jc w:val="both"/>
              <w:rPr>
                <w:rFonts w:cs="Arial"/>
              </w:rPr>
            </w:pPr>
            <w:r w:rsidRPr="00EE3BD3">
              <w:rPr>
                <w:rFonts w:cs="Arial"/>
              </w:rPr>
              <w:t>20-29</w:t>
            </w:r>
          </w:p>
        </w:tc>
        <w:tc>
          <w:tcPr>
            <w:tcW w:w="2459" w:type="dxa"/>
            <w:shd w:val="clear" w:color="auto" w:fill="auto"/>
            <w:noWrap/>
            <w:vAlign w:val="bottom"/>
          </w:tcPr>
          <w:p w14:paraId="258CAE89" w14:textId="77777777" w:rsidR="001B69B9" w:rsidRPr="00EE3BD3" w:rsidRDefault="001B69B9" w:rsidP="00CD0ADE">
            <w:pPr>
              <w:spacing w:after="0"/>
              <w:jc w:val="both"/>
              <w:rPr>
                <w:rFonts w:cs="Arial"/>
              </w:rPr>
            </w:pPr>
          </w:p>
        </w:tc>
        <w:tc>
          <w:tcPr>
            <w:tcW w:w="2459" w:type="dxa"/>
            <w:shd w:val="clear" w:color="auto" w:fill="auto"/>
            <w:noWrap/>
            <w:vAlign w:val="bottom"/>
          </w:tcPr>
          <w:p w14:paraId="211076CB" w14:textId="77777777" w:rsidR="001B69B9" w:rsidRPr="00EE3BD3" w:rsidRDefault="001B69B9" w:rsidP="00CD0ADE">
            <w:pPr>
              <w:spacing w:after="0"/>
              <w:jc w:val="both"/>
              <w:rPr>
                <w:rFonts w:cs="Arial"/>
              </w:rPr>
            </w:pPr>
          </w:p>
        </w:tc>
        <w:tc>
          <w:tcPr>
            <w:tcW w:w="2459" w:type="dxa"/>
            <w:shd w:val="clear" w:color="auto" w:fill="auto"/>
            <w:noWrap/>
            <w:vAlign w:val="bottom"/>
          </w:tcPr>
          <w:p w14:paraId="0FAA05FE" w14:textId="77777777" w:rsidR="001B69B9" w:rsidRPr="00EE3BD3" w:rsidRDefault="001B69B9" w:rsidP="00CD0ADE">
            <w:pPr>
              <w:spacing w:after="0"/>
              <w:jc w:val="both"/>
              <w:rPr>
                <w:rFonts w:cs="Arial"/>
              </w:rPr>
            </w:pPr>
          </w:p>
        </w:tc>
      </w:tr>
      <w:tr w:rsidR="001B69B9" w:rsidRPr="00EE3BD3" w14:paraId="0C43E4F6" w14:textId="77777777" w:rsidTr="00367558">
        <w:trPr>
          <w:cantSplit/>
        </w:trPr>
        <w:tc>
          <w:tcPr>
            <w:tcW w:w="2818" w:type="dxa"/>
            <w:shd w:val="clear" w:color="auto" w:fill="auto"/>
            <w:noWrap/>
            <w:vAlign w:val="bottom"/>
          </w:tcPr>
          <w:p w14:paraId="12F4D8D7" w14:textId="77777777" w:rsidR="001B69B9" w:rsidRPr="00EE3BD3" w:rsidRDefault="001B69B9" w:rsidP="00CD0ADE">
            <w:pPr>
              <w:spacing w:after="0"/>
              <w:jc w:val="both"/>
              <w:rPr>
                <w:rFonts w:cs="Arial"/>
              </w:rPr>
            </w:pPr>
            <w:r w:rsidRPr="00EE3BD3">
              <w:rPr>
                <w:rFonts w:cs="Arial"/>
              </w:rPr>
              <w:t>30-39</w:t>
            </w:r>
          </w:p>
        </w:tc>
        <w:tc>
          <w:tcPr>
            <w:tcW w:w="2459" w:type="dxa"/>
            <w:shd w:val="clear" w:color="auto" w:fill="auto"/>
            <w:noWrap/>
            <w:vAlign w:val="bottom"/>
          </w:tcPr>
          <w:p w14:paraId="562F5D70" w14:textId="77777777" w:rsidR="001B69B9" w:rsidRPr="00EE3BD3" w:rsidRDefault="001B69B9" w:rsidP="00CD0ADE">
            <w:pPr>
              <w:spacing w:after="0"/>
              <w:jc w:val="both"/>
              <w:rPr>
                <w:rFonts w:cs="Arial"/>
              </w:rPr>
            </w:pPr>
          </w:p>
        </w:tc>
        <w:tc>
          <w:tcPr>
            <w:tcW w:w="2459" w:type="dxa"/>
            <w:shd w:val="clear" w:color="auto" w:fill="auto"/>
            <w:noWrap/>
            <w:vAlign w:val="bottom"/>
          </w:tcPr>
          <w:p w14:paraId="72206767" w14:textId="77777777" w:rsidR="001B69B9" w:rsidRPr="00EE3BD3" w:rsidRDefault="001B69B9" w:rsidP="00CD0ADE">
            <w:pPr>
              <w:spacing w:after="0"/>
              <w:jc w:val="both"/>
              <w:rPr>
                <w:rFonts w:cs="Arial"/>
              </w:rPr>
            </w:pPr>
          </w:p>
        </w:tc>
        <w:tc>
          <w:tcPr>
            <w:tcW w:w="2459" w:type="dxa"/>
            <w:shd w:val="clear" w:color="auto" w:fill="auto"/>
            <w:noWrap/>
            <w:vAlign w:val="bottom"/>
          </w:tcPr>
          <w:p w14:paraId="602BD2D3" w14:textId="77777777" w:rsidR="001B69B9" w:rsidRPr="00EE3BD3" w:rsidRDefault="001B69B9" w:rsidP="00CD0ADE">
            <w:pPr>
              <w:spacing w:after="0"/>
              <w:jc w:val="both"/>
              <w:rPr>
                <w:rFonts w:cs="Arial"/>
              </w:rPr>
            </w:pPr>
          </w:p>
        </w:tc>
      </w:tr>
      <w:tr w:rsidR="001B69B9" w:rsidRPr="00EE3BD3" w14:paraId="424FC49E" w14:textId="77777777" w:rsidTr="00367558">
        <w:trPr>
          <w:cantSplit/>
        </w:trPr>
        <w:tc>
          <w:tcPr>
            <w:tcW w:w="2818" w:type="dxa"/>
            <w:shd w:val="clear" w:color="auto" w:fill="auto"/>
            <w:noWrap/>
            <w:vAlign w:val="bottom"/>
          </w:tcPr>
          <w:p w14:paraId="23B371F5" w14:textId="77777777" w:rsidR="001B69B9" w:rsidRPr="00EE3BD3" w:rsidRDefault="001B69B9" w:rsidP="00CD0ADE">
            <w:pPr>
              <w:spacing w:after="0"/>
              <w:jc w:val="both"/>
              <w:rPr>
                <w:rFonts w:cs="Arial"/>
              </w:rPr>
            </w:pPr>
            <w:r w:rsidRPr="00EE3BD3">
              <w:rPr>
                <w:rFonts w:cs="Arial"/>
              </w:rPr>
              <w:t>40-49</w:t>
            </w:r>
          </w:p>
        </w:tc>
        <w:tc>
          <w:tcPr>
            <w:tcW w:w="2459" w:type="dxa"/>
            <w:shd w:val="clear" w:color="auto" w:fill="auto"/>
            <w:noWrap/>
            <w:vAlign w:val="bottom"/>
          </w:tcPr>
          <w:p w14:paraId="36278D82" w14:textId="77777777" w:rsidR="001B69B9" w:rsidRPr="00EE3BD3" w:rsidRDefault="001B69B9" w:rsidP="00CD0ADE">
            <w:pPr>
              <w:spacing w:after="0"/>
              <w:jc w:val="both"/>
              <w:rPr>
                <w:rFonts w:cs="Arial"/>
              </w:rPr>
            </w:pPr>
          </w:p>
        </w:tc>
        <w:tc>
          <w:tcPr>
            <w:tcW w:w="2459" w:type="dxa"/>
            <w:shd w:val="clear" w:color="auto" w:fill="auto"/>
            <w:noWrap/>
            <w:vAlign w:val="bottom"/>
          </w:tcPr>
          <w:p w14:paraId="266C9556" w14:textId="77777777" w:rsidR="001B69B9" w:rsidRPr="00EE3BD3" w:rsidRDefault="001B69B9" w:rsidP="00CD0ADE">
            <w:pPr>
              <w:spacing w:after="0"/>
              <w:jc w:val="both"/>
              <w:rPr>
                <w:rFonts w:cs="Arial"/>
              </w:rPr>
            </w:pPr>
          </w:p>
        </w:tc>
        <w:tc>
          <w:tcPr>
            <w:tcW w:w="2459" w:type="dxa"/>
            <w:shd w:val="clear" w:color="auto" w:fill="auto"/>
            <w:noWrap/>
            <w:vAlign w:val="bottom"/>
          </w:tcPr>
          <w:p w14:paraId="2EA9C74E" w14:textId="77777777" w:rsidR="001B69B9" w:rsidRPr="00EE3BD3" w:rsidRDefault="001B69B9" w:rsidP="00CD0ADE">
            <w:pPr>
              <w:spacing w:after="0"/>
              <w:jc w:val="both"/>
              <w:rPr>
                <w:rFonts w:cs="Arial"/>
              </w:rPr>
            </w:pPr>
          </w:p>
        </w:tc>
      </w:tr>
      <w:tr w:rsidR="001B69B9" w:rsidRPr="00EE3BD3" w14:paraId="331F997E" w14:textId="77777777" w:rsidTr="00367558">
        <w:trPr>
          <w:cantSplit/>
        </w:trPr>
        <w:tc>
          <w:tcPr>
            <w:tcW w:w="2818" w:type="dxa"/>
            <w:shd w:val="clear" w:color="auto" w:fill="auto"/>
            <w:noWrap/>
            <w:vAlign w:val="bottom"/>
          </w:tcPr>
          <w:p w14:paraId="0936AD9B" w14:textId="77777777" w:rsidR="001B69B9" w:rsidRPr="00EE3BD3" w:rsidRDefault="001B69B9" w:rsidP="00CD0ADE">
            <w:pPr>
              <w:spacing w:after="0"/>
              <w:jc w:val="both"/>
              <w:rPr>
                <w:rFonts w:cs="Arial"/>
              </w:rPr>
            </w:pPr>
            <w:r w:rsidRPr="00EE3BD3">
              <w:rPr>
                <w:rFonts w:cs="Arial"/>
              </w:rPr>
              <w:t>50-59</w:t>
            </w:r>
          </w:p>
        </w:tc>
        <w:tc>
          <w:tcPr>
            <w:tcW w:w="2459" w:type="dxa"/>
            <w:shd w:val="clear" w:color="auto" w:fill="auto"/>
            <w:noWrap/>
            <w:vAlign w:val="bottom"/>
          </w:tcPr>
          <w:p w14:paraId="11AEBC5F" w14:textId="77777777" w:rsidR="001B69B9" w:rsidRPr="00EE3BD3" w:rsidRDefault="001B69B9" w:rsidP="00CD0ADE">
            <w:pPr>
              <w:spacing w:after="0"/>
              <w:jc w:val="both"/>
              <w:rPr>
                <w:rFonts w:cs="Arial"/>
              </w:rPr>
            </w:pPr>
          </w:p>
        </w:tc>
        <w:tc>
          <w:tcPr>
            <w:tcW w:w="2459" w:type="dxa"/>
            <w:shd w:val="clear" w:color="auto" w:fill="auto"/>
            <w:noWrap/>
            <w:vAlign w:val="bottom"/>
          </w:tcPr>
          <w:p w14:paraId="777D50AA" w14:textId="77777777" w:rsidR="001B69B9" w:rsidRPr="00EE3BD3" w:rsidRDefault="001B69B9" w:rsidP="00CD0ADE">
            <w:pPr>
              <w:spacing w:after="0"/>
              <w:jc w:val="both"/>
              <w:rPr>
                <w:rFonts w:cs="Arial"/>
              </w:rPr>
            </w:pPr>
          </w:p>
        </w:tc>
        <w:tc>
          <w:tcPr>
            <w:tcW w:w="2459" w:type="dxa"/>
            <w:shd w:val="clear" w:color="auto" w:fill="auto"/>
            <w:noWrap/>
            <w:vAlign w:val="bottom"/>
          </w:tcPr>
          <w:p w14:paraId="1D8C86E4" w14:textId="77777777" w:rsidR="001B69B9" w:rsidRPr="00EE3BD3" w:rsidRDefault="001B69B9" w:rsidP="00CD0ADE">
            <w:pPr>
              <w:spacing w:after="0"/>
              <w:jc w:val="both"/>
              <w:rPr>
                <w:rFonts w:cs="Arial"/>
              </w:rPr>
            </w:pPr>
          </w:p>
        </w:tc>
      </w:tr>
      <w:tr w:rsidR="001B69B9" w:rsidRPr="00EE3BD3" w14:paraId="4DEC20C0" w14:textId="77777777" w:rsidTr="00367558">
        <w:trPr>
          <w:cantSplit/>
        </w:trPr>
        <w:tc>
          <w:tcPr>
            <w:tcW w:w="2818" w:type="dxa"/>
            <w:shd w:val="clear" w:color="auto" w:fill="auto"/>
            <w:noWrap/>
            <w:vAlign w:val="bottom"/>
          </w:tcPr>
          <w:p w14:paraId="5E50473F" w14:textId="77777777" w:rsidR="001B69B9" w:rsidRPr="00EE3BD3" w:rsidRDefault="001B69B9" w:rsidP="00CD0ADE">
            <w:pPr>
              <w:spacing w:after="0"/>
              <w:jc w:val="both"/>
              <w:rPr>
                <w:rFonts w:cs="Arial"/>
              </w:rPr>
            </w:pPr>
            <w:r w:rsidRPr="00EE3BD3">
              <w:rPr>
                <w:rFonts w:cs="Arial"/>
              </w:rPr>
              <w:t>60-69</w:t>
            </w:r>
          </w:p>
        </w:tc>
        <w:tc>
          <w:tcPr>
            <w:tcW w:w="2459" w:type="dxa"/>
            <w:shd w:val="clear" w:color="auto" w:fill="auto"/>
            <w:noWrap/>
            <w:vAlign w:val="bottom"/>
          </w:tcPr>
          <w:p w14:paraId="48CA18DF" w14:textId="77777777" w:rsidR="001B69B9" w:rsidRPr="00EE3BD3" w:rsidRDefault="001B69B9" w:rsidP="00CD0ADE">
            <w:pPr>
              <w:spacing w:after="0"/>
              <w:jc w:val="both"/>
              <w:rPr>
                <w:rFonts w:cs="Arial"/>
              </w:rPr>
            </w:pPr>
          </w:p>
        </w:tc>
        <w:tc>
          <w:tcPr>
            <w:tcW w:w="2459" w:type="dxa"/>
            <w:shd w:val="clear" w:color="auto" w:fill="auto"/>
            <w:noWrap/>
            <w:vAlign w:val="bottom"/>
          </w:tcPr>
          <w:p w14:paraId="0C290CD0" w14:textId="77777777" w:rsidR="001B69B9" w:rsidRPr="00EE3BD3" w:rsidRDefault="001B69B9" w:rsidP="00CD0ADE">
            <w:pPr>
              <w:spacing w:after="0"/>
              <w:jc w:val="both"/>
              <w:rPr>
                <w:rFonts w:cs="Arial"/>
              </w:rPr>
            </w:pPr>
          </w:p>
        </w:tc>
        <w:tc>
          <w:tcPr>
            <w:tcW w:w="2459" w:type="dxa"/>
            <w:shd w:val="clear" w:color="auto" w:fill="auto"/>
            <w:noWrap/>
            <w:vAlign w:val="bottom"/>
          </w:tcPr>
          <w:p w14:paraId="1DDD4D53" w14:textId="77777777" w:rsidR="001B69B9" w:rsidRPr="00EE3BD3" w:rsidRDefault="001B69B9" w:rsidP="00CD0ADE">
            <w:pPr>
              <w:spacing w:after="0"/>
              <w:jc w:val="both"/>
              <w:rPr>
                <w:rFonts w:cs="Arial"/>
              </w:rPr>
            </w:pPr>
          </w:p>
        </w:tc>
      </w:tr>
      <w:tr w:rsidR="001B69B9" w:rsidRPr="00EE3BD3" w14:paraId="4A5F11E9" w14:textId="77777777" w:rsidTr="00367558">
        <w:trPr>
          <w:cantSplit/>
        </w:trPr>
        <w:tc>
          <w:tcPr>
            <w:tcW w:w="2818" w:type="dxa"/>
            <w:shd w:val="clear" w:color="auto" w:fill="auto"/>
            <w:noWrap/>
            <w:vAlign w:val="bottom"/>
          </w:tcPr>
          <w:p w14:paraId="76B1370B" w14:textId="77777777" w:rsidR="001B69B9" w:rsidRPr="00EE3BD3" w:rsidRDefault="001B69B9" w:rsidP="00CD0ADE">
            <w:pPr>
              <w:spacing w:after="0"/>
              <w:jc w:val="both"/>
              <w:rPr>
                <w:rFonts w:cs="Arial"/>
              </w:rPr>
            </w:pPr>
            <w:r w:rsidRPr="00EE3BD3">
              <w:rPr>
                <w:rFonts w:cs="Arial"/>
              </w:rPr>
              <w:t>70 and over</w:t>
            </w:r>
          </w:p>
        </w:tc>
        <w:tc>
          <w:tcPr>
            <w:tcW w:w="2459" w:type="dxa"/>
            <w:shd w:val="clear" w:color="auto" w:fill="auto"/>
            <w:noWrap/>
            <w:vAlign w:val="bottom"/>
          </w:tcPr>
          <w:p w14:paraId="0799A446" w14:textId="77777777" w:rsidR="001B69B9" w:rsidRPr="00EE3BD3" w:rsidRDefault="001B69B9" w:rsidP="00CD0ADE">
            <w:pPr>
              <w:spacing w:after="0"/>
              <w:jc w:val="both"/>
              <w:rPr>
                <w:rFonts w:cs="Arial"/>
              </w:rPr>
            </w:pPr>
          </w:p>
        </w:tc>
        <w:tc>
          <w:tcPr>
            <w:tcW w:w="2459" w:type="dxa"/>
            <w:shd w:val="clear" w:color="auto" w:fill="auto"/>
            <w:noWrap/>
            <w:vAlign w:val="bottom"/>
          </w:tcPr>
          <w:p w14:paraId="2C3FCDE6" w14:textId="77777777" w:rsidR="001B69B9" w:rsidRPr="00EE3BD3" w:rsidRDefault="001B69B9" w:rsidP="00CD0ADE">
            <w:pPr>
              <w:spacing w:after="0"/>
              <w:jc w:val="both"/>
              <w:rPr>
                <w:rFonts w:cs="Arial"/>
              </w:rPr>
            </w:pPr>
          </w:p>
        </w:tc>
        <w:tc>
          <w:tcPr>
            <w:tcW w:w="2459" w:type="dxa"/>
            <w:shd w:val="clear" w:color="auto" w:fill="auto"/>
            <w:noWrap/>
            <w:vAlign w:val="bottom"/>
          </w:tcPr>
          <w:p w14:paraId="26CABA70" w14:textId="77777777" w:rsidR="001B69B9" w:rsidRPr="00EE3BD3" w:rsidRDefault="001B69B9" w:rsidP="00CD0ADE">
            <w:pPr>
              <w:spacing w:after="0"/>
              <w:jc w:val="both"/>
              <w:rPr>
                <w:rFonts w:cs="Arial"/>
              </w:rPr>
            </w:pPr>
          </w:p>
        </w:tc>
      </w:tr>
    </w:tbl>
    <w:p w14:paraId="3C3EEC77" w14:textId="77777777" w:rsidR="001B69B9" w:rsidRPr="001B69B9" w:rsidRDefault="001B69B9" w:rsidP="00CD0ADE">
      <w:pPr>
        <w:pStyle w:val="NoSpacing"/>
        <w:numPr>
          <w:ilvl w:val="2"/>
          <w:numId w:val="2"/>
        </w:numPr>
        <w:jc w:val="both"/>
        <w:rPr>
          <w:rFonts w:cs="Times New Roman"/>
          <w:b/>
          <w:szCs w:val="24"/>
        </w:rPr>
      </w:pPr>
      <w:commentRangeStart w:id="30"/>
      <w:commentRangeStart w:id="31"/>
      <w:r>
        <w:rPr>
          <w:rFonts w:cs="Times New Roman"/>
          <w:szCs w:val="24"/>
        </w:rPr>
        <w:t>Report the 10 most frequently performed procedures for which a trained preceptor is available to instruct residents.</w:t>
      </w:r>
    </w:p>
    <w:p w14:paraId="55025C62" w14:textId="77777777" w:rsidR="001B69B9" w:rsidRPr="002014E9" w:rsidRDefault="0011402D" w:rsidP="00CD0ADE">
      <w:pPr>
        <w:pStyle w:val="NoSpacing"/>
        <w:numPr>
          <w:ilvl w:val="2"/>
          <w:numId w:val="2"/>
        </w:numPr>
        <w:jc w:val="both"/>
        <w:rPr>
          <w:rFonts w:cs="Times New Roman"/>
          <w:b/>
          <w:szCs w:val="24"/>
        </w:rPr>
      </w:pPr>
      <w:r>
        <w:rPr>
          <w:rFonts w:cs="Times New Roman"/>
          <w:szCs w:val="24"/>
        </w:rPr>
        <w:t>Report the 10 most frequently performed diagnostics for which a trained preceptor is available to instruct residents.</w:t>
      </w:r>
      <w:commentRangeEnd w:id="30"/>
      <w:r w:rsidR="003510C1">
        <w:rPr>
          <w:rStyle w:val="CommentReference"/>
        </w:rPr>
        <w:commentReference w:id="30"/>
      </w:r>
      <w:commentRangeEnd w:id="31"/>
      <w:r w:rsidR="003510C1">
        <w:rPr>
          <w:rStyle w:val="CommentReference"/>
        </w:rPr>
        <w:commentReference w:id="31"/>
      </w:r>
    </w:p>
    <w:p w14:paraId="569EFC8F" w14:textId="77777777" w:rsidR="002014E9" w:rsidRDefault="002014E9" w:rsidP="00CD0ADE">
      <w:pPr>
        <w:pStyle w:val="NoSpacing"/>
        <w:ind w:left="1980"/>
        <w:jc w:val="both"/>
        <w:rPr>
          <w:rFonts w:cs="Times New Roman"/>
          <w:b/>
          <w:szCs w:val="24"/>
        </w:rPr>
      </w:pPr>
    </w:p>
    <w:p w14:paraId="2C4BD570" w14:textId="77777777" w:rsidR="003567DB" w:rsidRPr="0091648D" w:rsidRDefault="00A571B1" w:rsidP="00CD0ADE">
      <w:pPr>
        <w:pStyle w:val="NoSpacing"/>
        <w:numPr>
          <w:ilvl w:val="0"/>
          <w:numId w:val="2"/>
        </w:numPr>
        <w:jc w:val="both"/>
        <w:rPr>
          <w:rFonts w:cs="Times New Roman"/>
          <w:b/>
          <w:szCs w:val="24"/>
        </w:rPr>
      </w:pPr>
      <w:r w:rsidRPr="0091648D">
        <w:rPr>
          <w:rFonts w:cs="Times New Roman"/>
          <w:b/>
          <w:szCs w:val="24"/>
        </w:rPr>
        <w:t>Work Plan and Impact Analysis</w:t>
      </w:r>
      <w:r w:rsidRPr="0091648D">
        <w:rPr>
          <w:rFonts w:cs="Times New Roman"/>
          <w:szCs w:val="24"/>
        </w:rPr>
        <w:t xml:space="preserve"> (3</w:t>
      </w:r>
      <w:r w:rsidR="00E65888">
        <w:rPr>
          <w:rFonts w:cs="Times New Roman"/>
          <w:szCs w:val="24"/>
        </w:rPr>
        <w:t>0</w:t>
      </w:r>
      <w:r w:rsidRPr="0091648D">
        <w:rPr>
          <w:rFonts w:cs="Times New Roman"/>
          <w:szCs w:val="24"/>
        </w:rPr>
        <w:t xml:space="preserve"> points </w:t>
      </w:r>
      <w:commentRangeStart w:id="32"/>
      <w:r w:rsidRPr="0091648D">
        <w:rPr>
          <w:rFonts w:cs="Times New Roman"/>
          <w:szCs w:val="24"/>
        </w:rPr>
        <w:t>possible</w:t>
      </w:r>
      <w:commentRangeEnd w:id="32"/>
      <w:r w:rsidR="003510C1">
        <w:rPr>
          <w:rStyle w:val="CommentReference"/>
        </w:rPr>
        <w:commentReference w:id="32"/>
      </w:r>
      <w:r w:rsidRPr="0091648D">
        <w:rPr>
          <w:rFonts w:cs="Times New Roman"/>
          <w:szCs w:val="24"/>
        </w:rPr>
        <w:t>)</w:t>
      </w:r>
    </w:p>
    <w:p w14:paraId="7447FB35" w14:textId="77777777" w:rsidR="003260C2" w:rsidRPr="0091648D" w:rsidRDefault="00A571B1" w:rsidP="00CD0ADE">
      <w:pPr>
        <w:pStyle w:val="NoSpacing"/>
        <w:ind w:left="540"/>
        <w:jc w:val="both"/>
        <w:rPr>
          <w:rFonts w:cs="Times New Roman"/>
          <w:szCs w:val="24"/>
        </w:rPr>
      </w:pPr>
      <w:r w:rsidRPr="0091648D">
        <w:rPr>
          <w:rFonts w:cs="Times New Roman"/>
          <w:szCs w:val="24"/>
        </w:rPr>
        <w:t xml:space="preserve">Provide a detailed </w:t>
      </w:r>
      <w:r w:rsidRPr="00F47CE6">
        <w:rPr>
          <w:rFonts w:cs="Times New Roman"/>
          <w:b/>
          <w:szCs w:val="24"/>
        </w:rPr>
        <w:t>work plan</w:t>
      </w:r>
      <w:r w:rsidRPr="0091648D">
        <w:rPr>
          <w:rFonts w:cs="Times New Roman"/>
          <w:szCs w:val="24"/>
        </w:rPr>
        <w:t xml:space="preserve"> with specific data and information </w:t>
      </w:r>
      <w:r w:rsidR="00770236" w:rsidRPr="0091648D">
        <w:rPr>
          <w:rFonts w:cs="Times New Roman"/>
          <w:szCs w:val="24"/>
        </w:rPr>
        <w:t>that addresses each of the following and ties back to the needs identified above</w:t>
      </w:r>
      <w:r w:rsidR="003260C2" w:rsidRPr="0091648D">
        <w:rPr>
          <w:rFonts w:cs="Times New Roman"/>
          <w:szCs w:val="24"/>
        </w:rPr>
        <w:t>:</w:t>
      </w:r>
    </w:p>
    <w:p w14:paraId="087D1213" w14:textId="77777777" w:rsidR="005E23D5" w:rsidRDefault="005E23D5" w:rsidP="00CD0ADE">
      <w:pPr>
        <w:pStyle w:val="NoSpacing"/>
        <w:numPr>
          <w:ilvl w:val="0"/>
          <w:numId w:val="6"/>
        </w:numPr>
        <w:jc w:val="both"/>
        <w:rPr>
          <w:rFonts w:cs="Times New Roman"/>
          <w:szCs w:val="24"/>
        </w:rPr>
      </w:pPr>
      <w:r>
        <w:rPr>
          <w:rFonts w:cs="Times New Roman"/>
          <w:szCs w:val="24"/>
        </w:rPr>
        <w:t>Program Description-</w:t>
      </w:r>
    </w:p>
    <w:p w14:paraId="412B1315" w14:textId="77777777" w:rsidR="005E23D5" w:rsidRDefault="00791A2C" w:rsidP="00CD0ADE">
      <w:pPr>
        <w:pStyle w:val="NoSpacing"/>
        <w:numPr>
          <w:ilvl w:val="1"/>
          <w:numId w:val="6"/>
        </w:numPr>
        <w:jc w:val="both"/>
        <w:rPr>
          <w:rFonts w:cs="Times New Roman"/>
          <w:szCs w:val="24"/>
        </w:rPr>
      </w:pPr>
      <w:r w:rsidRPr="0091648D">
        <w:rPr>
          <w:rFonts w:cs="Times New Roman"/>
          <w:szCs w:val="24"/>
        </w:rPr>
        <w:t>A description of t</w:t>
      </w:r>
      <w:r w:rsidR="003260C2" w:rsidRPr="0091648D">
        <w:rPr>
          <w:rFonts w:cs="Times New Roman"/>
          <w:szCs w:val="24"/>
        </w:rPr>
        <w:t xml:space="preserve">he specialty </w:t>
      </w:r>
      <w:r w:rsidR="00DA1344">
        <w:rPr>
          <w:rFonts w:cs="Times New Roman"/>
          <w:szCs w:val="24"/>
        </w:rPr>
        <w:t>for which the program will provide training</w:t>
      </w:r>
      <w:r w:rsidR="005E23D5">
        <w:rPr>
          <w:rFonts w:cs="Times New Roman"/>
          <w:szCs w:val="24"/>
        </w:rPr>
        <w:t>.</w:t>
      </w:r>
      <w:r w:rsidR="00FA7249">
        <w:rPr>
          <w:rFonts w:cs="Times New Roman"/>
          <w:szCs w:val="24"/>
        </w:rPr>
        <w:t xml:space="preserve"> </w:t>
      </w:r>
    </w:p>
    <w:p w14:paraId="2C87DE9A" w14:textId="77777777" w:rsidR="005E23D5" w:rsidRDefault="005E23D5" w:rsidP="00CD0ADE">
      <w:pPr>
        <w:pStyle w:val="NoSpacing"/>
        <w:numPr>
          <w:ilvl w:val="1"/>
          <w:numId w:val="6"/>
        </w:numPr>
        <w:jc w:val="both"/>
        <w:rPr>
          <w:rFonts w:cs="Times New Roman"/>
          <w:szCs w:val="24"/>
        </w:rPr>
      </w:pPr>
      <w:r>
        <w:rPr>
          <w:rFonts w:cs="Times New Roman"/>
          <w:szCs w:val="24"/>
        </w:rPr>
        <w:t>T</w:t>
      </w:r>
      <w:r w:rsidR="00FA7249">
        <w:rPr>
          <w:rFonts w:cs="Times New Roman"/>
          <w:szCs w:val="24"/>
        </w:rPr>
        <w:t>he learning outcomes of residents</w:t>
      </w:r>
      <w:r w:rsidR="003260C2" w:rsidRPr="0091648D">
        <w:rPr>
          <w:rFonts w:cs="Times New Roman"/>
          <w:szCs w:val="24"/>
        </w:rPr>
        <w:t>.</w:t>
      </w:r>
      <w:r w:rsidR="00B35332">
        <w:rPr>
          <w:rFonts w:cs="Times New Roman"/>
          <w:szCs w:val="24"/>
        </w:rPr>
        <w:t xml:space="preserve">  </w:t>
      </w:r>
    </w:p>
    <w:p w14:paraId="737388D8" w14:textId="77777777" w:rsidR="005E23D5" w:rsidRDefault="00B35332" w:rsidP="00CD0ADE">
      <w:pPr>
        <w:pStyle w:val="NoSpacing"/>
        <w:numPr>
          <w:ilvl w:val="1"/>
          <w:numId w:val="6"/>
        </w:numPr>
        <w:jc w:val="both"/>
        <w:rPr>
          <w:rFonts w:cs="Times New Roman"/>
          <w:szCs w:val="24"/>
        </w:rPr>
      </w:pPr>
      <w:r>
        <w:rPr>
          <w:rFonts w:cs="Times New Roman"/>
          <w:szCs w:val="24"/>
        </w:rPr>
        <w:t>Describe</w:t>
      </w:r>
      <w:r w:rsidR="0011402D">
        <w:rPr>
          <w:rFonts w:cs="Times New Roman"/>
          <w:szCs w:val="24"/>
        </w:rPr>
        <w:t xml:space="preserve"> in detail</w:t>
      </w:r>
      <w:r>
        <w:rPr>
          <w:rFonts w:cs="Times New Roman"/>
          <w:szCs w:val="24"/>
        </w:rPr>
        <w:t xml:space="preserve"> the settings and activities in which residents will demonstrate competence </w:t>
      </w:r>
      <w:r w:rsidR="008C7CAB">
        <w:rPr>
          <w:rFonts w:cs="Times New Roman"/>
          <w:szCs w:val="24"/>
        </w:rPr>
        <w:t xml:space="preserve">to perform all medical, diagnostic, </w:t>
      </w:r>
      <w:r w:rsidR="0011402D">
        <w:rPr>
          <w:rFonts w:cs="Times New Roman"/>
          <w:szCs w:val="24"/>
        </w:rPr>
        <w:t xml:space="preserve">evaluative </w:t>
      </w:r>
      <w:r w:rsidR="008C7CAB">
        <w:rPr>
          <w:rFonts w:cs="Times New Roman"/>
          <w:szCs w:val="24"/>
        </w:rPr>
        <w:t xml:space="preserve">and </w:t>
      </w:r>
      <w:commentRangeStart w:id="33"/>
      <w:r w:rsidR="008C7CAB">
        <w:rPr>
          <w:rFonts w:cs="Times New Roman"/>
          <w:szCs w:val="24"/>
        </w:rPr>
        <w:t>surgical procedures</w:t>
      </w:r>
      <w:commentRangeEnd w:id="33"/>
      <w:r w:rsidR="00DA1344">
        <w:rPr>
          <w:rStyle w:val="CommentReference"/>
        </w:rPr>
        <w:commentReference w:id="33"/>
      </w:r>
      <w:r w:rsidR="0011402D">
        <w:rPr>
          <w:rFonts w:cs="Times New Roman"/>
          <w:szCs w:val="24"/>
        </w:rPr>
        <w:t xml:space="preserve"> and treatments</w:t>
      </w:r>
      <w:r w:rsidR="008C7CAB">
        <w:rPr>
          <w:rFonts w:cs="Times New Roman"/>
          <w:szCs w:val="24"/>
        </w:rPr>
        <w:t xml:space="preserve"> considered essential.  </w:t>
      </w:r>
    </w:p>
    <w:p w14:paraId="3255AA93" w14:textId="77777777" w:rsidR="005E23D5" w:rsidRDefault="005E23D5" w:rsidP="00CD0ADE">
      <w:pPr>
        <w:pStyle w:val="NoSpacing"/>
        <w:numPr>
          <w:ilvl w:val="1"/>
          <w:numId w:val="6"/>
        </w:numPr>
        <w:jc w:val="both"/>
        <w:rPr>
          <w:rFonts w:cs="Times New Roman"/>
          <w:szCs w:val="24"/>
        </w:rPr>
      </w:pPr>
      <w:r>
        <w:rPr>
          <w:rFonts w:cs="Times New Roman"/>
          <w:szCs w:val="24"/>
        </w:rPr>
        <w:t>Describe how competence will be assessed.</w:t>
      </w:r>
    </w:p>
    <w:p w14:paraId="1B7D96A8" w14:textId="77777777" w:rsidR="003260C2" w:rsidRPr="005E23D5" w:rsidRDefault="0011402D" w:rsidP="00CD0ADE">
      <w:pPr>
        <w:pStyle w:val="NoSpacing"/>
        <w:numPr>
          <w:ilvl w:val="1"/>
          <w:numId w:val="6"/>
        </w:numPr>
        <w:jc w:val="both"/>
        <w:rPr>
          <w:rFonts w:cs="Times New Roman"/>
          <w:szCs w:val="24"/>
        </w:rPr>
      </w:pPr>
      <w:r>
        <w:rPr>
          <w:rFonts w:cs="Times New Roman"/>
          <w:szCs w:val="24"/>
        </w:rPr>
        <w:t xml:space="preserve">Describe the </w:t>
      </w:r>
      <w:del w:id="34" w:author="Brian Mitchell" w:date="2016-02-05T09:12:00Z">
        <w:r w:rsidDel="00DA1344">
          <w:rPr>
            <w:rFonts w:cs="Times New Roman"/>
            <w:szCs w:val="24"/>
          </w:rPr>
          <w:delText xml:space="preserve">classroom </w:delText>
        </w:r>
      </w:del>
      <w:ins w:id="35" w:author="Brian Mitchell" w:date="2016-02-05T09:12:00Z">
        <w:r w:rsidR="00DA1344">
          <w:rPr>
            <w:rFonts w:cs="Times New Roman"/>
            <w:szCs w:val="24"/>
          </w:rPr>
          <w:t xml:space="preserve">didactic </w:t>
        </w:r>
      </w:ins>
      <w:r>
        <w:rPr>
          <w:rFonts w:cs="Times New Roman"/>
          <w:szCs w:val="24"/>
        </w:rPr>
        <w:t xml:space="preserve">activities that form part of the program.  </w:t>
      </w:r>
    </w:p>
    <w:p w14:paraId="3C0968EC" w14:textId="77777777" w:rsidR="00FA702A" w:rsidRDefault="00FA702A" w:rsidP="00CD0ADE">
      <w:pPr>
        <w:pStyle w:val="NoSpacing"/>
        <w:numPr>
          <w:ilvl w:val="0"/>
          <w:numId w:val="6"/>
        </w:numPr>
        <w:jc w:val="both"/>
        <w:rPr>
          <w:rFonts w:cs="Times New Roman"/>
          <w:szCs w:val="24"/>
        </w:rPr>
      </w:pPr>
      <w:r>
        <w:rPr>
          <w:rFonts w:cs="Times New Roman"/>
          <w:szCs w:val="24"/>
        </w:rPr>
        <w:t>Estimate the following:</w:t>
      </w:r>
    </w:p>
    <w:p w14:paraId="500B00EC" w14:textId="77777777" w:rsidR="00FA702A" w:rsidRDefault="00405AC2" w:rsidP="00CD0ADE">
      <w:pPr>
        <w:pStyle w:val="NoSpacing"/>
        <w:numPr>
          <w:ilvl w:val="1"/>
          <w:numId w:val="6"/>
        </w:numPr>
        <w:jc w:val="both"/>
        <w:rPr>
          <w:rFonts w:cs="Times New Roman"/>
          <w:szCs w:val="24"/>
        </w:rPr>
      </w:pPr>
      <w:r>
        <w:rPr>
          <w:rFonts w:cs="Times New Roman"/>
          <w:szCs w:val="24"/>
        </w:rPr>
        <w:t>The a</w:t>
      </w:r>
      <w:r w:rsidR="00FA702A">
        <w:rPr>
          <w:rFonts w:cs="Times New Roman"/>
          <w:szCs w:val="24"/>
        </w:rPr>
        <w:t xml:space="preserve">verage number of hours per week residents </w:t>
      </w:r>
      <w:r>
        <w:rPr>
          <w:rFonts w:cs="Times New Roman"/>
          <w:szCs w:val="24"/>
        </w:rPr>
        <w:t xml:space="preserve">of this program </w:t>
      </w:r>
      <w:r w:rsidR="00FA702A">
        <w:rPr>
          <w:rFonts w:cs="Times New Roman"/>
          <w:szCs w:val="24"/>
        </w:rPr>
        <w:t>will see patients.</w:t>
      </w:r>
    </w:p>
    <w:p w14:paraId="512F39BF" w14:textId="77777777" w:rsidR="00FA702A" w:rsidRDefault="00405AC2" w:rsidP="00CD0ADE">
      <w:pPr>
        <w:pStyle w:val="NoSpacing"/>
        <w:numPr>
          <w:ilvl w:val="1"/>
          <w:numId w:val="6"/>
        </w:numPr>
        <w:jc w:val="both"/>
        <w:rPr>
          <w:rFonts w:cs="Times New Roman"/>
          <w:szCs w:val="24"/>
        </w:rPr>
      </w:pPr>
      <w:r>
        <w:rPr>
          <w:rFonts w:cs="Times New Roman"/>
          <w:szCs w:val="24"/>
        </w:rPr>
        <w:t>The a</w:t>
      </w:r>
      <w:r w:rsidR="00FA702A">
        <w:rPr>
          <w:rFonts w:cs="Times New Roman"/>
          <w:szCs w:val="24"/>
        </w:rPr>
        <w:t xml:space="preserve">verage number of patient visits </w:t>
      </w:r>
      <w:r>
        <w:rPr>
          <w:rFonts w:cs="Times New Roman"/>
          <w:szCs w:val="24"/>
        </w:rPr>
        <w:t xml:space="preserve">by residents of this program </w:t>
      </w:r>
      <w:r w:rsidR="00FA702A">
        <w:rPr>
          <w:rFonts w:cs="Times New Roman"/>
          <w:szCs w:val="24"/>
        </w:rPr>
        <w:t>per year.</w:t>
      </w:r>
    </w:p>
    <w:p w14:paraId="1BC73054" w14:textId="77777777" w:rsidR="00DC1762" w:rsidRDefault="00DC1762" w:rsidP="00CD0ADE">
      <w:pPr>
        <w:pStyle w:val="ListParagraph"/>
        <w:numPr>
          <w:ilvl w:val="1"/>
          <w:numId w:val="6"/>
        </w:numPr>
        <w:jc w:val="both"/>
        <w:rPr>
          <w:rFonts w:asciiTheme="minorHAnsi" w:eastAsiaTheme="minorHAnsi" w:hAnsiTheme="minorHAnsi"/>
          <w:sz w:val="22"/>
        </w:rPr>
      </w:pPr>
      <w:r w:rsidRPr="00DC1762">
        <w:rPr>
          <w:rFonts w:asciiTheme="minorHAnsi" w:eastAsiaTheme="minorHAnsi" w:hAnsiTheme="minorHAnsi"/>
          <w:sz w:val="22"/>
        </w:rPr>
        <w:t xml:space="preserve">The </w:t>
      </w:r>
      <w:r w:rsidR="00FA7249">
        <w:rPr>
          <w:rFonts w:asciiTheme="minorHAnsi" w:eastAsiaTheme="minorHAnsi" w:hAnsiTheme="minorHAnsi"/>
          <w:sz w:val="22"/>
        </w:rPr>
        <w:t>cost to train each resident</w:t>
      </w:r>
      <w:r w:rsidR="00405AC2">
        <w:rPr>
          <w:rFonts w:asciiTheme="minorHAnsi" w:eastAsiaTheme="minorHAnsi" w:hAnsiTheme="minorHAnsi"/>
          <w:sz w:val="22"/>
        </w:rPr>
        <w:t xml:space="preserve"> of this program</w:t>
      </w:r>
      <w:r w:rsidRPr="00DC1762">
        <w:rPr>
          <w:rFonts w:asciiTheme="minorHAnsi" w:eastAsiaTheme="minorHAnsi" w:hAnsiTheme="minorHAnsi"/>
          <w:sz w:val="22"/>
        </w:rPr>
        <w:t>.</w:t>
      </w:r>
    </w:p>
    <w:p w14:paraId="4395B51F" w14:textId="77777777" w:rsidR="00FA7249" w:rsidRDefault="00FA7249" w:rsidP="00CD0ADE">
      <w:pPr>
        <w:pStyle w:val="ListParagraph"/>
        <w:numPr>
          <w:ilvl w:val="1"/>
          <w:numId w:val="6"/>
        </w:numPr>
        <w:jc w:val="both"/>
        <w:rPr>
          <w:rFonts w:asciiTheme="minorHAnsi" w:eastAsiaTheme="minorHAnsi" w:hAnsiTheme="minorHAnsi"/>
          <w:sz w:val="22"/>
        </w:rPr>
      </w:pPr>
      <w:r>
        <w:rPr>
          <w:rFonts w:asciiTheme="minorHAnsi" w:eastAsiaTheme="minorHAnsi" w:hAnsiTheme="minorHAnsi"/>
          <w:sz w:val="22"/>
        </w:rPr>
        <w:t>The time to train first cohort of residents</w:t>
      </w:r>
      <w:r w:rsidR="00405AC2">
        <w:rPr>
          <w:rFonts w:asciiTheme="minorHAnsi" w:eastAsiaTheme="minorHAnsi" w:hAnsiTheme="minorHAnsi"/>
          <w:sz w:val="22"/>
        </w:rPr>
        <w:t xml:space="preserve"> of this program</w:t>
      </w:r>
      <w:r>
        <w:rPr>
          <w:rFonts w:asciiTheme="minorHAnsi" w:eastAsiaTheme="minorHAnsi" w:hAnsiTheme="minorHAnsi"/>
          <w:sz w:val="22"/>
        </w:rPr>
        <w:t>.</w:t>
      </w:r>
    </w:p>
    <w:p w14:paraId="61523F5A" w14:textId="77777777" w:rsidR="00FA702A" w:rsidRDefault="00FA702A" w:rsidP="00CD0ADE">
      <w:pPr>
        <w:pStyle w:val="ListParagraph"/>
        <w:numPr>
          <w:ilvl w:val="0"/>
          <w:numId w:val="6"/>
        </w:numPr>
        <w:jc w:val="both"/>
        <w:rPr>
          <w:rFonts w:asciiTheme="minorHAnsi" w:eastAsiaTheme="minorHAnsi" w:hAnsiTheme="minorHAnsi"/>
          <w:sz w:val="22"/>
        </w:rPr>
      </w:pPr>
      <w:r>
        <w:rPr>
          <w:rFonts w:asciiTheme="minorHAnsi" w:eastAsiaTheme="minorHAnsi" w:hAnsiTheme="minorHAnsi"/>
          <w:sz w:val="22"/>
        </w:rPr>
        <w:t>List the proposed faculty and support staff positions that will oversee this program.  Include an organizational chart.</w:t>
      </w:r>
    </w:p>
    <w:p w14:paraId="2B553869" w14:textId="77777777" w:rsidR="00FA702A" w:rsidRDefault="00FA702A" w:rsidP="00CD0ADE">
      <w:pPr>
        <w:pStyle w:val="ListParagraph"/>
        <w:numPr>
          <w:ilvl w:val="1"/>
          <w:numId w:val="6"/>
        </w:numPr>
        <w:jc w:val="both"/>
        <w:rPr>
          <w:rFonts w:asciiTheme="minorHAnsi" w:eastAsiaTheme="minorHAnsi" w:hAnsiTheme="minorHAnsi"/>
          <w:sz w:val="22"/>
        </w:rPr>
      </w:pPr>
      <w:r>
        <w:rPr>
          <w:rFonts w:asciiTheme="minorHAnsi" w:eastAsiaTheme="minorHAnsi" w:hAnsiTheme="minorHAnsi"/>
          <w:sz w:val="22"/>
        </w:rPr>
        <w:t>What percentage of time will the GME program director spend on this program?</w:t>
      </w:r>
    </w:p>
    <w:p w14:paraId="7F61F061" w14:textId="77777777" w:rsidR="00FA702A" w:rsidRPr="00FA702A" w:rsidRDefault="00FA702A" w:rsidP="00CD0ADE">
      <w:pPr>
        <w:pStyle w:val="ListParagraph"/>
        <w:numPr>
          <w:ilvl w:val="1"/>
          <w:numId w:val="6"/>
        </w:numPr>
        <w:jc w:val="both"/>
        <w:rPr>
          <w:rFonts w:asciiTheme="minorHAnsi" w:eastAsiaTheme="minorHAnsi" w:hAnsiTheme="minorHAnsi"/>
          <w:sz w:val="22"/>
        </w:rPr>
      </w:pPr>
      <w:r>
        <w:rPr>
          <w:rFonts w:asciiTheme="minorHAnsi" w:eastAsiaTheme="minorHAnsi" w:hAnsiTheme="minorHAnsi"/>
          <w:sz w:val="22"/>
        </w:rPr>
        <w:t>Will a full-time residency coordinator be provided?</w:t>
      </w:r>
    </w:p>
    <w:p w14:paraId="6B4FAA14" w14:textId="77777777" w:rsidR="00F64C3E" w:rsidRPr="0091648D" w:rsidRDefault="00F64C3E" w:rsidP="00CD0ADE">
      <w:pPr>
        <w:pStyle w:val="NoSpacing"/>
        <w:numPr>
          <w:ilvl w:val="0"/>
          <w:numId w:val="6"/>
        </w:numPr>
        <w:jc w:val="both"/>
        <w:rPr>
          <w:rFonts w:cs="Times New Roman"/>
          <w:szCs w:val="24"/>
        </w:rPr>
      </w:pPr>
      <w:r w:rsidRPr="0091648D">
        <w:rPr>
          <w:rFonts w:cs="Times New Roman"/>
          <w:szCs w:val="24"/>
        </w:rPr>
        <w:t>A</w:t>
      </w:r>
      <w:r w:rsidR="00D6571C" w:rsidRPr="0091648D">
        <w:rPr>
          <w:rFonts w:cs="Times New Roman"/>
          <w:szCs w:val="24"/>
        </w:rPr>
        <w:t xml:space="preserve"> detailed</w:t>
      </w:r>
      <w:r w:rsidRPr="0091648D">
        <w:rPr>
          <w:rFonts w:cs="Times New Roman"/>
          <w:szCs w:val="24"/>
        </w:rPr>
        <w:t xml:space="preserve"> timeline of project phases from award of funds to the completion of the first cohort of trainees, include measurable goals for each project phase.</w:t>
      </w:r>
      <w:r w:rsidR="00D6571C" w:rsidRPr="0091648D">
        <w:rPr>
          <w:rFonts w:cs="Times New Roman"/>
          <w:szCs w:val="24"/>
        </w:rPr>
        <w:t xml:space="preserve">  Identify the staff responsible for achieving each step in the timeline, including </w:t>
      </w:r>
      <w:r w:rsidR="00791A2C" w:rsidRPr="0091648D">
        <w:rPr>
          <w:rFonts w:cs="Times New Roman"/>
          <w:szCs w:val="24"/>
        </w:rPr>
        <w:t xml:space="preserve">support from and </w:t>
      </w:r>
      <w:r w:rsidR="00D6571C" w:rsidRPr="0091648D">
        <w:rPr>
          <w:rFonts w:cs="Times New Roman"/>
          <w:szCs w:val="24"/>
        </w:rPr>
        <w:t xml:space="preserve">the roles of any outside partners.  </w:t>
      </w:r>
    </w:p>
    <w:p w14:paraId="6A3CB062" w14:textId="77777777" w:rsidR="00F64C3E" w:rsidRPr="0091648D" w:rsidRDefault="00F64C3E" w:rsidP="00CD0ADE">
      <w:pPr>
        <w:pStyle w:val="NoSpacing"/>
        <w:numPr>
          <w:ilvl w:val="0"/>
          <w:numId w:val="6"/>
        </w:numPr>
        <w:jc w:val="both"/>
        <w:rPr>
          <w:rFonts w:cs="Times New Roman"/>
          <w:szCs w:val="24"/>
        </w:rPr>
      </w:pPr>
      <w:r w:rsidRPr="0091648D">
        <w:rPr>
          <w:rFonts w:cs="Times New Roman"/>
          <w:szCs w:val="24"/>
        </w:rPr>
        <w:t>The stakeholders consulted and how their comments influenced the design of the training program.</w:t>
      </w:r>
    </w:p>
    <w:p w14:paraId="354787D4" w14:textId="77777777" w:rsidR="00F64C3E" w:rsidRPr="0091648D" w:rsidRDefault="00F64C3E" w:rsidP="00CD0ADE">
      <w:pPr>
        <w:pStyle w:val="NoSpacing"/>
        <w:numPr>
          <w:ilvl w:val="0"/>
          <w:numId w:val="6"/>
        </w:numPr>
        <w:jc w:val="both"/>
        <w:rPr>
          <w:rFonts w:cs="Times New Roman"/>
          <w:szCs w:val="24"/>
        </w:rPr>
      </w:pPr>
      <w:r w:rsidRPr="0091648D">
        <w:rPr>
          <w:rFonts w:cs="Times New Roman"/>
          <w:szCs w:val="24"/>
        </w:rPr>
        <w:t>A description of how the grant applicant will reach out to and recruit possible trainees to participate in the training program.</w:t>
      </w:r>
    </w:p>
    <w:p w14:paraId="14329CE5" w14:textId="77777777" w:rsidR="00D00F59" w:rsidRDefault="00F47CE6" w:rsidP="00CD0ADE">
      <w:pPr>
        <w:pStyle w:val="NoSpacing"/>
        <w:numPr>
          <w:ilvl w:val="0"/>
          <w:numId w:val="6"/>
        </w:numPr>
        <w:jc w:val="both"/>
        <w:rPr>
          <w:rFonts w:cs="Times New Roman"/>
          <w:szCs w:val="24"/>
        </w:rPr>
      </w:pPr>
      <w:r>
        <w:rPr>
          <w:rFonts w:cs="Times New Roman"/>
          <w:szCs w:val="24"/>
        </w:rPr>
        <w:t xml:space="preserve">A </w:t>
      </w:r>
      <w:r w:rsidR="00764327">
        <w:rPr>
          <w:rFonts w:cs="Times New Roman"/>
          <w:szCs w:val="24"/>
        </w:rPr>
        <w:t>list</w:t>
      </w:r>
      <w:r w:rsidR="00493607" w:rsidRPr="0091648D">
        <w:rPr>
          <w:rFonts w:cs="Times New Roman"/>
          <w:szCs w:val="24"/>
        </w:rPr>
        <w:t xml:space="preserve"> of hospital partners </w:t>
      </w:r>
      <w:r>
        <w:rPr>
          <w:rFonts w:cs="Times New Roman"/>
          <w:szCs w:val="24"/>
        </w:rPr>
        <w:t>and clinical training resources</w:t>
      </w:r>
      <w:r w:rsidR="007A145E">
        <w:rPr>
          <w:rFonts w:cs="Times New Roman"/>
          <w:szCs w:val="24"/>
        </w:rPr>
        <w:t xml:space="preserve"> that will be used in this program</w:t>
      </w:r>
      <w:r>
        <w:rPr>
          <w:rFonts w:cs="Times New Roman"/>
          <w:szCs w:val="24"/>
        </w:rPr>
        <w:t>.</w:t>
      </w:r>
    </w:p>
    <w:p w14:paraId="74B9BE9A" w14:textId="77777777" w:rsidR="0091648D" w:rsidRPr="0091648D" w:rsidRDefault="0091648D" w:rsidP="00CD0ADE">
      <w:pPr>
        <w:pStyle w:val="NoSpacing"/>
        <w:numPr>
          <w:ilvl w:val="0"/>
          <w:numId w:val="6"/>
        </w:numPr>
        <w:jc w:val="both"/>
        <w:rPr>
          <w:rFonts w:cs="Times New Roman"/>
          <w:szCs w:val="24"/>
        </w:rPr>
      </w:pPr>
      <w:r>
        <w:rPr>
          <w:rFonts w:cs="Times New Roman"/>
          <w:szCs w:val="24"/>
        </w:rPr>
        <w:t>A</w:t>
      </w:r>
      <w:r w:rsidR="00F47CE6">
        <w:rPr>
          <w:rFonts w:cs="Times New Roman"/>
          <w:szCs w:val="24"/>
        </w:rPr>
        <w:t>n a</w:t>
      </w:r>
      <w:r>
        <w:rPr>
          <w:rFonts w:cs="Times New Roman"/>
          <w:szCs w:val="24"/>
        </w:rPr>
        <w:t xml:space="preserve">rticulation of the </w:t>
      </w:r>
      <w:r w:rsidR="00F47CE6">
        <w:rPr>
          <w:rFonts w:cs="Times New Roman"/>
          <w:szCs w:val="24"/>
        </w:rPr>
        <w:t xml:space="preserve">plan to achieve accreditation </w:t>
      </w:r>
      <w:r w:rsidR="00B35332">
        <w:rPr>
          <w:rFonts w:cs="Times New Roman"/>
          <w:szCs w:val="24"/>
        </w:rPr>
        <w:t xml:space="preserve">and the </w:t>
      </w:r>
      <w:r>
        <w:rPr>
          <w:rFonts w:cs="Times New Roman"/>
          <w:szCs w:val="24"/>
        </w:rPr>
        <w:t>probability of</w:t>
      </w:r>
      <w:r w:rsidR="00F47CE6">
        <w:rPr>
          <w:rFonts w:cs="Times New Roman"/>
          <w:szCs w:val="24"/>
        </w:rPr>
        <w:t xml:space="preserve"> success.</w:t>
      </w:r>
    </w:p>
    <w:p w14:paraId="14D209BE" w14:textId="77777777" w:rsidR="00F210BD" w:rsidRPr="00F210BD" w:rsidRDefault="00493607" w:rsidP="00CD0ADE">
      <w:pPr>
        <w:pStyle w:val="NoSpacing"/>
        <w:numPr>
          <w:ilvl w:val="0"/>
          <w:numId w:val="6"/>
        </w:numPr>
        <w:jc w:val="both"/>
        <w:rPr>
          <w:rFonts w:cs="Times New Roman"/>
          <w:szCs w:val="24"/>
        </w:rPr>
      </w:pPr>
      <w:r w:rsidRPr="0091648D">
        <w:rPr>
          <w:rFonts w:cs="Times New Roman"/>
          <w:szCs w:val="24"/>
        </w:rPr>
        <w:t>An analysis of the economic impact of the graduates anticipate</w:t>
      </w:r>
      <w:r w:rsidR="00B35332">
        <w:rPr>
          <w:rFonts w:cs="Times New Roman"/>
          <w:szCs w:val="24"/>
        </w:rPr>
        <w:t>d from the expanded/new program</w:t>
      </w:r>
      <w:r w:rsidRPr="0091648D">
        <w:rPr>
          <w:rFonts w:cs="Times New Roman"/>
          <w:szCs w:val="24"/>
        </w:rPr>
        <w:t>.</w:t>
      </w:r>
    </w:p>
    <w:p w14:paraId="58CC71CC" w14:textId="77777777" w:rsidR="00F47CE6" w:rsidRPr="00F47CE6" w:rsidRDefault="00F47CE6" w:rsidP="00CD0ADE">
      <w:pPr>
        <w:pStyle w:val="NoSpacing"/>
        <w:ind w:left="720"/>
        <w:jc w:val="both"/>
        <w:rPr>
          <w:rFonts w:cs="Times New Roman"/>
          <w:szCs w:val="24"/>
        </w:rPr>
      </w:pPr>
      <w:r w:rsidRPr="00F47CE6">
        <w:rPr>
          <w:rFonts w:cs="Times New Roman"/>
          <w:b/>
          <w:szCs w:val="24"/>
        </w:rPr>
        <w:t>Impact Analysis</w:t>
      </w:r>
      <w:r w:rsidR="00F210BD">
        <w:rPr>
          <w:rFonts w:cs="Times New Roman"/>
          <w:szCs w:val="24"/>
        </w:rPr>
        <w:t xml:space="preserve">- </w:t>
      </w:r>
      <w:r>
        <w:rPr>
          <w:rFonts w:cs="Times New Roman"/>
          <w:szCs w:val="24"/>
        </w:rPr>
        <w:t>Provide detailed estimates on the impact of the training program including addressing the following:</w:t>
      </w:r>
    </w:p>
    <w:p w14:paraId="36368CA8" w14:textId="77777777" w:rsidR="00F47CE6" w:rsidRPr="0091648D" w:rsidRDefault="00F47CE6" w:rsidP="00CD0ADE">
      <w:pPr>
        <w:pStyle w:val="NoSpacing"/>
        <w:numPr>
          <w:ilvl w:val="0"/>
          <w:numId w:val="10"/>
        </w:numPr>
        <w:jc w:val="both"/>
        <w:rPr>
          <w:rFonts w:cs="Times New Roman"/>
          <w:szCs w:val="24"/>
        </w:rPr>
      </w:pPr>
      <w:r w:rsidRPr="0091648D">
        <w:rPr>
          <w:rFonts w:cs="Times New Roman"/>
          <w:szCs w:val="24"/>
        </w:rPr>
        <w:t xml:space="preserve">The estimated </w:t>
      </w:r>
      <w:r w:rsidR="000D1643">
        <w:rPr>
          <w:rFonts w:cs="Times New Roman"/>
          <w:szCs w:val="24"/>
        </w:rPr>
        <w:t>yearly program completion rate</w:t>
      </w:r>
      <w:r w:rsidRPr="0091648D">
        <w:rPr>
          <w:rFonts w:cs="Times New Roman"/>
          <w:szCs w:val="24"/>
        </w:rPr>
        <w:t>.</w:t>
      </w:r>
    </w:p>
    <w:p w14:paraId="65BED1EF" w14:textId="77777777" w:rsidR="00F47CE6" w:rsidRPr="0091648D" w:rsidRDefault="00F47CE6" w:rsidP="00CD0ADE">
      <w:pPr>
        <w:pStyle w:val="NoSpacing"/>
        <w:numPr>
          <w:ilvl w:val="0"/>
          <w:numId w:val="10"/>
        </w:numPr>
        <w:jc w:val="both"/>
        <w:rPr>
          <w:rFonts w:cs="Times New Roman"/>
          <w:szCs w:val="24"/>
        </w:rPr>
      </w:pPr>
      <w:commentRangeStart w:id="36"/>
      <w:r w:rsidRPr="0091648D">
        <w:rPr>
          <w:rFonts w:cs="Times New Roman"/>
          <w:szCs w:val="24"/>
        </w:rPr>
        <w:t>The estimated number of trainees from underrepresented minorities, rural areas, disadvantaged backgrounds, or veterans projected to receive training each year.</w:t>
      </w:r>
      <w:commentRangeEnd w:id="36"/>
      <w:r w:rsidR="00DA1344">
        <w:rPr>
          <w:rStyle w:val="CommentReference"/>
        </w:rPr>
        <w:commentReference w:id="36"/>
      </w:r>
    </w:p>
    <w:p w14:paraId="6488B3E9" w14:textId="77777777" w:rsidR="00F47CE6" w:rsidRPr="0091648D" w:rsidRDefault="00F47CE6" w:rsidP="00CD0ADE">
      <w:pPr>
        <w:pStyle w:val="NoSpacing"/>
        <w:numPr>
          <w:ilvl w:val="0"/>
          <w:numId w:val="10"/>
        </w:numPr>
        <w:jc w:val="both"/>
        <w:rPr>
          <w:rFonts w:cs="Times New Roman"/>
          <w:szCs w:val="24"/>
        </w:rPr>
      </w:pPr>
      <w:r w:rsidRPr="0091648D">
        <w:rPr>
          <w:rFonts w:cs="Times New Roman"/>
          <w:szCs w:val="24"/>
        </w:rPr>
        <w:t>The estimated number of trainees practic</w:t>
      </w:r>
      <w:r>
        <w:rPr>
          <w:rFonts w:cs="Times New Roman"/>
          <w:szCs w:val="24"/>
        </w:rPr>
        <w:t>ing</w:t>
      </w:r>
      <w:r w:rsidRPr="0091648D">
        <w:rPr>
          <w:rFonts w:cs="Times New Roman"/>
          <w:szCs w:val="24"/>
        </w:rPr>
        <w:t xml:space="preserve"> in Nevada </w:t>
      </w:r>
      <w:r>
        <w:rPr>
          <w:rFonts w:cs="Times New Roman"/>
          <w:szCs w:val="24"/>
        </w:rPr>
        <w:t>one year after</w:t>
      </w:r>
      <w:r w:rsidRPr="0091648D">
        <w:rPr>
          <w:rFonts w:cs="Times New Roman"/>
          <w:szCs w:val="24"/>
        </w:rPr>
        <w:t xml:space="preserve"> </w:t>
      </w:r>
      <w:r>
        <w:rPr>
          <w:rFonts w:cs="Times New Roman"/>
          <w:szCs w:val="24"/>
        </w:rPr>
        <w:t>program completion</w:t>
      </w:r>
      <w:r w:rsidRPr="0091648D">
        <w:rPr>
          <w:rFonts w:cs="Times New Roman"/>
          <w:szCs w:val="24"/>
        </w:rPr>
        <w:t>.</w:t>
      </w:r>
    </w:p>
    <w:p w14:paraId="6B6AD5AC" w14:textId="77777777" w:rsidR="00F47CE6" w:rsidRDefault="00F47CE6" w:rsidP="00CD0ADE">
      <w:pPr>
        <w:pStyle w:val="NoSpacing"/>
        <w:numPr>
          <w:ilvl w:val="0"/>
          <w:numId w:val="10"/>
        </w:numPr>
        <w:jc w:val="both"/>
        <w:rPr>
          <w:rFonts w:cs="Times New Roman"/>
          <w:szCs w:val="24"/>
        </w:rPr>
      </w:pPr>
      <w:r w:rsidRPr="0091648D">
        <w:rPr>
          <w:rFonts w:cs="Times New Roman"/>
          <w:szCs w:val="24"/>
        </w:rPr>
        <w:t>The estimated number of trainees practic</w:t>
      </w:r>
      <w:r>
        <w:rPr>
          <w:rFonts w:cs="Times New Roman"/>
          <w:szCs w:val="24"/>
        </w:rPr>
        <w:t>ing</w:t>
      </w:r>
      <w:r w:rsidRPr="0091648D">
        <w:rPr>
          <w:rFonts w:cs="Times New Roman"/>
          <w:szCs w:val="24"/>
        </w:rPr>
        <w:t xml:space="preserve"> in an underserved or rural area in Nevada </w:t>
      </w:r>
      <w:r>
        <w:rPr>
          <w:rFonts w:cs="Times New Roman"/>
          <w:szCs w:val="24"/>
        </w:rPr>
        <w:t>one year after</w:t>
      </w:r>
      <w:r w:rsidRPr="0091648D">
        <w:rPr>
          <w:rFonts w:cs="Times New Roman"/>
          <w:szCs w:val="24"/>
        </w:rPr>
        <w:t xml:space="preserve"> program </w:t>
      </w:r>
      <w:r>
        <w:rPr>
          <w:rFonts w:cs="Times New Roman"/>
          <w:szCs w:val="24"/>
        </w:rPr>
        <w:t>completion</w:t>
      </w:r>
      <w:r w:rsidRPr="0091648D">
        <w:rPr>
          <w:rFonts w:cs="Times New Roman"/>
          <w:szCs w:val="24"/>
        </w:rPr>
        <w:t>.</w:t>
      </w:r>
    </w:p>
    <w:p w14:paraId="7C941421" w14:textId="77777777" w:rsidR="00F47CE6" w:rsidRPr="0091648D" w:rsidRDefault="00F47CE6" w:rsidP="00CD0ADE">
      <w:pPr>
        <w:pStyle w:val="NoSpacing"/>
        <w:numPr>
          <w:ilvl w:val="0"/>
          <w:numId w:val="10"/>
        </w:numPr>
        <w:jc w:val="both"/>
        <w:rPr>
          <w:rFonts w:cs="Times New Roman"/>
          <w:szCs w:val="24"/>
        </w:rPr>
      </w:pPr>
      <w:commentRangeStart w:id="37"/>
      <w:commentRangeStart w:id="38"/>
      <w:r>
        <w:rPr>
          <w:rFonts w:cs="Times New Roman"/>
          <w:szCs w:val="24"/>
        </w:rPr>
        <w:t>The estimated number of trainees practicing in primary care or mental health one year after program completion.</w:t>
      </w:r>
      <w:commentRangeEnd w:id="37"/>
      <w:r w:rsidR="003510C1">
        <w:rPr>
          <w:rStyle w:val="CommentReference"/>
        </w:rPr>
        <w:commentReference w:id="37"/>
      </w:r>
      <w:commentRangeEnd w:id="38"/>
      <w:r w:rsidR="00DA1344">
        <w:rPr>
          <w:rStyle w:val="CommentReference"/>
        </w:rPr>
        <w:commentReference w:id="38"/>
      </w:r>
    </w:p>
    <w:p w14:paraId="57D51E83" w14:textId="77777777" w:rsidR="00770236" w:rsidRPr="0091648D" w:rsidRDefault="00770236" w:rsidP="00CD0ADE">
      <w:pPr>
        <w:pStyle w:val="NoSpacing"/>
        <w:jc w:val="both"/>
        <w:rPr>
          <w:rFonts w:cs="Times New Roman"/>
          <w:szCs w:val="24"/>
        </w:rPr>
      </w:pPr>
    </w:p>
    <w:p w14:paraId="2600706B" w14:textId="77777777" w:rsidR="009F0E86" w:rsidRPr="0091648D" w:rsidRDefault="00770236" w:rsidP="00CD0ADE">
      <w:pPr>
        <w:pStyle w:val="ListParagraph"/>
        <w:numPr>
          <w:ilvl w:val="0"/>
          <w:numId w:val="2"/>
        </w:numPr>
        <w:jc w:val="both"/>
        <w:rPr>
          <w:rFonts w:asciiTheme="minorHAnsi" w:hAnsiTheme="minorHAnsi"/>
        </w:rPr>
      </w:pPr>
      <w:r w:rsidRPr="0091648D">
        <w:rPr>
          <w:rFonts w:asciiTheme="minorHAnsi" w:hAnsiTheme="minorHAnsi"/>
          <w:b/>
          <w:sz w:val="22"/>
          <w:szCs w:val="22"/>
        </w:rPr>
        <w:t>Sustainability Plan</w:t>
      </w:r>
      <w:r w:rsidRPr="0091648D">
        <w:rPr>
          <w:rFonts w:asciiTheme="minorHAnsi" w:hAnsiTheme="minorHAnsi"/>
          <w:sz w:val="22"/>
          <w:szCs w:val="22"/>
        </w:rPr>
        <w:t xml:space="preserve"> (</w:t>
      </w:r>
      <w:commentRangeStart w:id="39"/>
      <w:r w:rsidR="007A145E">
        <w:rPr>
          <w:rFonts w:asciiTheme="minorHAnsi" w:hAnsiTheme="minorHAnsi"/>
          <w:sz w:val="22"/>
          <w:szCs w:val="22"/>
        </w:rPr>
        <w:t>15</w:t>
      </w:r>
      <w:r w:rsidRPr="0091648D">
        <w:rPr>
          <w:rFonts w:asciiTheme="minorHAnsi" w:hAnsiTheme="minorHAnsi"/>
          <w:sz w:val="22"/>
          <w:szCs w:val="22"/>
        </w:rPr>
        <w:t xml:space="preserve"> points possible</w:t>
      </w:r>
      <w:commentRangeEnd w:id="39"/>
      <w:r w:rsidR="003510C1">
        <w:rPr>
          <w:rStyle w:val="CommentReference"/>
          <w:rFonts w:asciiTheme="minorHAnsi" w:eastAsiaTheme="minorHAnsi" w:hAnsiTheme="minorHAnsi" w:cstheme="minorBidi"/>
        </w:rPr>
        <w:commentReference w:id="39"/>
      </w:r>
      <w:r w:rsidRPr="0091648D">
        <w:rPr>
          <w:rFonts w:asciiTheme="minorHAnsi" w:hAnsiTheme="minorHAnsi"/>
          <w:sz w:val="22"/>
          <w:szCs w:val="22"/>
        </w:rPr>
        <w:t>)</w:t>
      </w:r>
    </w:p>
    <w:p w14:paraId="79E570C4" w14:textId="77777777" w:rsidR="00770236" w:rsidRPr="0091648D" w:rsidRDefault="00770236" w:rsidP="00CD0ADE">
      <w:pPr>
        <w:pStyle w:val="NoSpacing"/>
        <w:numPr>
          <w:ilvl w:val="1"/>
          <w:numId w:val="2"/>
        </w:numPr>
        <w:jc w:val="both"/>
        <w:rPr>
          <w:rFonts w:cs="Times New Roman"/>
          <w:szCs w:val="24"/>
        </w:rPr>
      </w:pPr>
      <w:r w:rsidRPr="0091648D">
        <w:rPr>
          <w:rFonts w:cs="Times New Roman"/>
          <w:szCs w:val="24"/>
        </w:rPr>
        <w:t xml:space="preserve">Projected </w:t>
      </w:r>
      <w:r w:rsidR="0091648D" w:rsidRPr="0091648D">
        <w:rPr>
          <w:rFonts w:cs="Times New Roman"/>
          <w:szCs w:val="24"/>
        </w:rPr>
        <w:t xml:space="preserve">annual </w:t>
      </w:r>
      <w:r w:rsidRPr="0091648D">
        <w:rPr>
          <w:rFonts w:cs="Times New Roman"/>
          <w:szCs w:val="24"/>
        </w:rPr>
        <w:t xml:space="preserve">training program costs after grant funds are exhausted. </w:t>
      </w:r>
    </w:p>
    <w:p w14:paraId="7223FC5F" w14:textId="77777777" w:rsidR="00770236" w:rsidRPr="0091648D" w:rsidRDefault="00770236" w:rsidP="00CD0ADE">
      <w:pPr>
        <w:pStyle w:val="NoSpacing"/>
        <w:numPr>
          <w:ilvl w:val="1"/>
          <w:numId w:val="2"/>
        </w:numPr>
        <w:jc w:val="both"/>
        <w:rPr>
          <w:rFonts w:cs="Times New Roman"/>
          <w:szCs w:val="24"/>
        </w:rPr>
      </w:pPr>
      <w:r w:rsidRPr="0091648D">
        <w:rPr>
          <w:rFonts w:cs="Times New Roman"/>
          <w:szCs w:val="24"/>
        </w:rPr>
        <w:t xml:space="preserve">Detailed plan for obtaining </w:t>
      </w:r>
      <w:commentRangeStart w:id="40"/>
      <w:r w:rsidRPr="0091648D">
        <w:rPr>
          <w:rFonts w:cs="Times New Roman"/>
          <w:szCs w:val="24"/>
        </w:rPr>
        <w:t>replacement</w:t>
      </w:r>
      <w:commentRangeEnd w:id="40"/>
      <w:r w:rsidR="00DA1344">
        <w:rPr>
          <w:rStyle w:val="CommentReference"/>
        </w:rPr>
        <w:commentReference w:id="40"/>
      </w:r>
      <w:r w:rsidR="000558BC">
        <w:rPr>
          <w:rFonts w:cs="Times New Roman"/>
          <w:szCs w:val="24"/>
        </w:rPr>
        <w:t>/sustainment</w:t>
      </w:r>
      <w:r w:rsidRPr="0091648D">
        <w:rPr>
          <w:rFonts w:cs="Times New Roman"/>
          <w:szCs w:val="24"/>
        </w:rPr>
        <w:t xml:space="preserve"> funds</w:t>
      </w:r>
      <w:r w:rsidR="0091648D" w:rsidRPr="0091648D">
        <w:rPr>
          <w:rFonts w:cs="Times New Roman"/>
          <w:szCs w:val="24"/>
        </w:rPr>
        <w:t>.</w:t>
      </w:r>
    </w:p>
    <w:p w14:paraId="6995BB60" w14:textId="77777777" w:rsidR="0091648D" w:rsidRPr="0091648D" w:rsidRDefault="0091648D" w:rsidP="00CD0ADE">
      <w:pPr>
        <w:pStyle w:val="NoSpacing"/>
        <w:numPr>
          <w:ilvl w:val="1"/>
          <w:numId w:val="2"/>
        </w:numPr>
        <w:jc w:val="both"/>
        <w:rPr>
          <w:rFonts w:cs="Times New Roman"/>
          <w:szCs w:val="24"/>
        </w:rPr>
      </w:pPr>
      <w:commentRangeStart w:id="41"/>
      <w:r w:rsidRPr="0091648D">
        <w:rPr>
          <w:rFonts w:cs="Times New Roman"/>
          <w:szCs w:val="24"/>
        </w:rPr>
        <w:t>Articulation of long-term institutional commitment to the program and ability to support ongoing program costs following startup phase.</w:t>
      </w:r>
      <w:commentRangeEnd w:id="41"/>
      <w:r w:rsidR="003510C1">
        <w:rPr>
          <w:rStyle w:val="CommentReference"/>
        </w:rPr>
        <w:commentReference w:id="41"/>
      </w:r>
    </w:p>
    <w:p w14:paraId="30423D40" w14:textId="77777777" w:rsidR="00770236" w:rsidRPr="0091648D" w:rsidRDefault="0091648D" w:rsidP="00CD0ADE">
      <w:pPr>
        <w:pStyle w:val="NoSpacing"/>
        <w:numPr>
          <w:ilvl w:val="1"/>
          <w:numId w:val="2"/>
        </w:numPr>
        <w:jc w:val="both"/>
        <w:rPr>
          <w:rFonts w:cs="Times New Roman"/>
          <w:szCs w:val="24"/>
        </w:rPr>
      </w:pPr>
      <w:r w:rsidRPr="0091648D">
        <w:rPr>
          <w:rFonts w:cs="Times New Roman"/>
          <w:szCs w:val="24"/>
        </w:rPr>
        <w:t>Description of a</w:t>
      </w:r>
      <w:r w:rsidR="00770236" w:rsidRPr="0091648D">
        <w:rPr>
          <w:rFonts w:cs="Times New Roman"/>
          <w:szCs w:val="24"/>
        </w:rPr>
        <w:t>ny changes in the roles of the partners.</w:t>
      </w:r>
    </w:p>
    <w:p w14:paraId="78347EE3" w14:textId="77777777" w:rsidR="00770236" w:rsidRPr="0091648D" w:rsidRDefault="00770236" w:rsidP="00CD0ADE">
      <w:pPr>
        <w:pStyle w:val="NoSpacing"/>
        <w:ind w:left="1260"/>
        <w:jc w:val="both"/>
        <w:rPr>
          <w:rFonts w:cs="Times New Roman"/>
          <w:szCs w:val="24"/>
        </w:rPr>
      </w:pPr>
    </w:p>
    <w:p w14:paraId="10F4C4FA" w14:textId="77777777" w:rsidR="00770236" w:rsidRPr="0091648D" w:rsidRDefault="00770236" w:rsidP="00CD0ADE">
      <w:pPr>
        <w:pStyle w:val="NoSpacing"/>
        <w:numPr>
          <w:ilvl w:val="0"/>
          <w:numId w:val="2"/>
        </w:numPr>
        <w:jc w:val="both"/>
        <w:rPr>
          <w:rFonts w:cs="Times New Roman"/>
          <w:szCs w:val="24"/>
        </w:rPr>
      </w:pPr>
      <w:r w:rsidRPr="0091648D">
        <w:rPr>
          <w:rFonts w:cs="Times New Roman"/>
          <w:b/>
          <w:szCs w:val="24"/>
        </w:rPr>
        <w:t>Data Collection and Evaluation</w:t>
      </w:r>
      <w:r w:rsidR="00F47CE6">
        <w:rPr>
          <w:rFonts w:cs="Times New Roman"/>
          <w:szCs w:val="24"/>
        </w:rPr>
        <w:t xml:space="preserve"> (</w:t>
      </w:r>
      <w:commentRangeStart w:id="42"/>
      <w:r w:rsidR="00F47CE6">
        <w:rPr>
          <w:rFonts w:cs="Times New Roman"/>
          <w:szCs w:val="24"/>
        </w:rPr>
        <w:t>14 points possible)</w:t>
      </w:r>
      <w:commentRangeEnd w:id="42"/>
      <w:r w:rsidR="003510C1">
        <w:rPr>
          <w:rStyle w:val="CommentReference"/>
        </w:rPr>
        <w:commentReference w:id="42"/>
      </w:r>
    </w:p>
    <w:p w14:paraId="19355DB3" w14:textId="77777777" w:rsidR="0091648D" w:rsidRDefault="0091648D" w:rsidP="00CD0ADE">
      <w:pPr>
        <w:pStyle w:val="NoSpacing"/>
        <w:ind w:left="540"/>
        <w:jc w:val="both"/>
        <w:rPr>
          <w:rFonts w:cs="Times New Roman"/>
          <w:szCs w:val="24"/>
        </w:rPr>
      </w:pPr>
      <w:r w:rsidRPr="00DE1610">
        <w:rPr>
          <w:rFonts w:cs="Times New Roman"/>
          <w:szCs w:val="24"/>
        </w:rPr>
        <w:t xml:space="preserve">This section should include performance evaluation measures.  </w:t>
      </w:r>
      <w:r w:rsidR="007A145E">
        <w:rPr>
          <w:rFonts w:cs="Times New Roman"/>
          <w:szCs w:val="24"/>
        </w:rPr>
        <w:t xml:space="preserve">At a minimum, the measures indicated in the impact analysis should be a part of the overall program evaluation.  </w:t>
      </w:r>
      <w:r w:rsidRPr="00345A03">
        <w:rPr>
          <w:rFonts w:cs="Times New Roman"/>
          <w:szCs w:val="24"/>
        </w:rPr>
        <w:t>As a reminder, data collection is not a performance measure but used in developing and evaluating the measure.</w:t>
      </w:r>
      <w:r>
        <w:rPr>
          <w:rFonts w:cs="Times New Roman"/>
          <w:szCs w:val="24"/>
        </w:rPr>
        <w:t xml:space="preserve">  Please describe:  </w:t>
      </w:r>
    </w:p>
    <w:p w14:paraId="2F585C51" w14:textId="77777777" w:rsidR="0091648D" w:rsidRPr="000409DB" w:rsidRDefault="0091648D" w:rsidP="00CD0ADE">
      <w:pPr>
        <w:pStyle w:val="NoSpacing"/>
        <w:numPr>
          <w:ilvl w:val="1"/>
          <w:numId w:val="2"/>
        </w:numPr>
        <w:jc w:val="both"/>
        <w:rPr>
          <w:rFonts w:cs="Times New Roman"/>
          <w:szCs w:val="24"/>
        </w:rPr>
      </w:pPr>
      <w:r>
        <w:rPr>
          <w:rFonts w:cs="Times New Roman"/>
          <w:szCs w:val="24"/>
        </w:rPr>
        <w:t>The goals of the program.</w:t>
      </w:r>
    </w:p>
    <w:p w14:paraId="6BDA636B" w14:textId="77777777" w:rsidR="0091648D" w:rsidRDefault="0091648D" w:rsidP="00CD0ADE">
      <w:pPr>
        <w:pStyle w:val="NoSpacing"/>
        <w:numPr>
          <w:ilvl w:val="1"/>
          <w:numId w:val="2"/>
        </w:numPr>
        <w:jc w:val="both"/>
        <w:rPr>
          <w:rFonts w:cs="Times New Roman"/>
          <w:szCs w:val="24"/>
        </w:rPr>
      </w:pPr>
      <w:r>
        <w:rPr>
          <w:rFonts w:cs="Times New Roman"/>
          <w:szCs w:val="24"/>
        </w:rPr>
        <w:t>What data will be collected to measure</w:t>
      </w:r>
      <w:r w:rsidRPr="00345A03">
        <w:rPr>
          <w:rFonts w:cs="Times New Roman"/>
          <w:szCs w:val="24"/>
        </w:rPr>
        <w:t xml:space="preserve"> </w:t>
      </w:r>
      <w:r>
        <w:rPr>
          <w:rFonts w:cs="Times New Roman"/>
          <w:szCs w:val="24"/>
        </w:rPr>
        <w:t xml:space="preserve">the </w:t>
      </w:r>
      <w:r w:rsidRPr="00345A03">
        <w:rPr>
          <w:rFonts w:cs="Times New Roman"/>
          <w:szCs w:val="24"/>
        </w:rPr>
        <w:t xml:space="preserve">success of </w:t>
      </w:r>
      <w:r>
        <w:rPr>
          <w:rFonts w:cs="Times New Roman"/>
          <w:szCs w:val="24"/>
        </w:rPr>
        <w:t xml:space="preserve">the program. </w:t>
      </w:r>
    </w:p>
    <w:p w14:paraId="3424F177" w14:textId="77777777" w:rsidR="0091648D" w:rsidRDefault="0091648D" w:rsidP="00CD0ADE">
      <w:pPr>
        <w:pStyle w:val="NoSpacing"/>
        <w:numPr>
          <w:ilvl w:val="1"/>
          <w:numId w:val="2"/>
        </w:numPr>
        <w:jc w:val="both"/>
        <w:rPr>
          <w:rFonts w:cs="Times New Roman"/>
          <w:szCs w:val="24"/>
        </w:rPr>
      </w:pPr>
      <w:r>
        <w:rPr>
          <w:rFonts w:cs="Times New Roman"/>
          <w:szCs w:val="24"/>
        </w:rPr>
        <w:t>How the success of the training program will be evaluated.</w:t>
      </w:r>
    </w:p>
    <w:p w14:paraId="085023CC" w14:textId="77777777" w:rsidR="0091648D" w:rsidRPr="0091648D" w:rsidRDefault="0091648D" w:rsidP="00CD0ADE">
      <w:pPr>
        <w:pStyle w:val="NoSpacing"/>
        <w:ind w:left="1260"/>
        <w:jc w:val="both"/>
        <w:rPr>
          <w:rFonts w:cs="Times New Roman"/>
          <w:szCs w:val="24"/>
        </w:rPr>
      </w:pPr>
    </w:p>
    <w:p w14:paraId="0579FA1E" w14:textId="77777777" w:rsidR="00400C0D" w:rsidRPr="00E65888" w:rsidRDefault="00F91399" w:rsidP="00CD0ADE">
      <w:pPr>
        <w:pStyle w:val="ListParagraph"/>
        <w:numPr>
          <w:ilvl w:val="0"/>
          <w:numId w:val="2"/>
        </w:numPr>
        <w:jc w:val="both"/>
        <w:rPr>
          <w:rFonts w:asciiTheme="minorHAnsi" w:hAnsiTheme="minorHAnsi"/>
          <w:b/>
          <w:sz w:val="22"/>
          <w:szCs w:val="22"/>
        </w:rPr>
      </w:pPr>
      <w:r w:rsidRPr="00E65888">
        <w:rPr>
          <w:rFonts w:asciiTheme="minorHAnsi" w:hAnsiTheme="minorHAnsi"/>
          <w:b/>
          <w:sz w:val="22"/>
          <w:szCs w:val="22"/>
        </w:rPr>
        <w:t>Certification of Accreditation</w:t>
      </w:r>
      <w:r w:rsidR="00E65888">
        <w:rPr>
          <w:rFonts w:asciiTheme="minorHAnsi" w:hAnsiTheme="minorHAnsi"/>
          <w:sz w:val="22"/>
          <w:szCs w:val="22"/>
        </w:rPr>
        <w:t xml:space="preserve"> (5 points possible)</w:t>
      </w:r>
      <w:r w:rsidR="0068228A">
        <w:rPr>
          <w:rFonts w:asciiTheme="minorHAnsi" w:hAnsiTheme="minorHAnsi"/>
          <w:sz w:val="22"/>
          <w:szCs w:val="22"/>
        </w:rPr>
        <w:t xml:space="preserve"> (Does not count toward Project Narrative page limit)</w:t>
      </w:r>
    </w:p>
    <w:p w14:paraId="337CFC6F" w14:textId="77777777" w:rsidR="00E65888" w:rsidRPr="0068228A" w:rsidRDefault="0068228A" w:rsidP="00CD0ADE">
      <w:pPr>
        <w:pStyle w:val="ListParagraph"/>
        <w:ind w:left="540"/>
        <w:jc w:val="both"/>
        <w:rPr>
          <w:rFonts w:asciiTheme="minorHAnsi" w:hAnsiTheme="minorHAnsi"/>
          <w:sz w:val="22"/>
          <w:szCs w:val="22"/>
        </w:rPr>
      </w:pPr>
      <w:r>
        <w:rPr>
          <w:rFonts w:asciiTheme="minorHAnsi" w:hAnsiTheme="minorHAnsi"/>
          <w:sz w:val="22"/>
          <w:szCs w:val="22"/>
        </w:rPr>
        <w:t xml:space="preserve">Existing programs must provide a copy of the most recent accreditation letter from the Accreditation Council for Graduate Medical Education.  New programs must provide a plan for achieving accreditation or documentation relating to an application in process for program accreditation.  To qualify for an award, the new program must be in effect no later than </w:t>
      </w:r>
      <w:commentRangeStart w:id="43"/>
      <w:commentRangeStart w:id="44"/>
      <w:r>
        <w:rPr>
          <w:rFonts w:asciiTheme="minorHAnsi" w:hAnsiTheme="minorHAnsi"/>
          <w:sz w:val="22"/>
          <w:szCs w:val="22"/>
        </w:rPr>
        <w:t>July 1, 2017</w:t>
      </w:r>
      <w:commentRangeEnd w:id="43"/>
      <w:r>
        <w:rPr>
          <w:rStyle w:val="CommentReference"/>
          <w:rFonts w:asciiTheme="minorHAnsi" w:eastAsiaTheme="minorHAnsi" w:hAnsiTheme="minorHAnsi" w:cstheme="minorBidi"/>
        </w:rPr>
        <w:commentReference w:id="43"/>
      </w:r>
      <w:r>
        <w:rPr>
          <w:rFonts w:asciiTheme="minorHAnsi" w:hAnsiTheme="minorHAnsi"/>
          <w:sz w:val="22"/>
          <w:szCs w:val="22"/>
        </w:rPr>
        <w:t>.</w:t>
      </w:r>
      <w:commentRangeEnd w:id="44"/>
      <w:r w:rsidR="00D311D7">
        <w:rPr>
          <w:rStyle w:val="CommentReference"/>
          <w:rFonts w:asciiTheme="minorHAnsi" w:eastAsiaTheme="minorHAnsi" w:hAnsiTheme="minorHAnsi" w:cstheme="minorBidi"/>
        </w:rPr>
        <w:commentReference w:id="44"/>
      </w:r>
    </w:p>
    <w:p w14:paraId="5CECF641" w14:textId="77777777" w:rsidR="0068228A" w:rsidRDefault="0068228A" w:rsidP="00CD0ADE">
      <w:pPr>
        <w:pStyle w:val="ListParagraph"/>
        <w:ind w:left="540"/>
        <w:jc w:val="both"/>
        <w:rPr>
          <w:rFonts w:asciiTheme="minorHAnsi" w:hAnsiTheme="minorHAnsi"/>
          <w:b/>
          <w:sz w:val="22"/>
          <w:szCs w:val="22"/>
        </w:rPr>
      </w:pPr>
    </w:p>
    <w:p w14:paraId="09B003D8" w14:textId="77777777" w:rsidR="0068228A" w:rsidRPr="00E65888" w:rsidRDefault="0068228A" w:rsidP="00CD0ADE">
      <w:pPr>
        <w:pStyle w:val="ListParagraph"/>
        <w:ind w:left="540"/>
        <w:jc w:val="both"/>
        <w:rPr>
          <w:rFonts w:asciiTheme="minorHAnsi" w:hAnsiTheme="minorHAnsi"/>
          <w:b/>
          <w:sz w:val="22"/>
          <w:szCs w:val="22"/>
        </w:rPr>
      </w:pPr>
    </w:p>
    <w:p w14:paraId="40901BFB" w14:textId="77777777" w:rsidR="00E65888" w:rsidRPr="00E65888" w:rsidRDefault="00E65888" w:rsidP="00CD0ADE">
      <w:pPr>
        <w:pStyle w:val="ListParagraph"/>
        <w:numPr>
          <w:ilvl w:val="0"/>
          <w:numId w:val="4"/>
        </w:numPr>
        <w:jc w:val="both"/>
        <w:rPr>
          <w:rFonts w:asciiTheme="minorHAnsi" w:hAnsiTheme="minorHAnsi"/>
          <w:b/>
          <w:sz w:val="28"/>
        </w:rPr>
      </w:pPr>
      <w:r w:rsidRPr="00E65888">
        <w:rPr>
          <w:rFonts w:asciiTheme="minorHAnsi" w:hAnsiTheme="minorHAnsi"/>
          <w:b/>
        </w:rPr>
        <w:t>Budget Narrative and Plan</w:t>
      </w:r>
      <w:r w:rsidRPr="00E65888">
        <w:rPr>
          <w:rFonts w:asciiTheme="minorHAnsi" w:hAnsiTheme="minorHAnsi"/>
        </w:rPr>
        <w:t xml:space="preserve"> (</w:t>
      </w:r>
      <w:commentRangeStart w:id="45"/>
      <w:r w:rsidRPr="00E65888">
        <w:rPr>
          <w:rFonts w:asciiTheme="minorHAnsi" w:hAnsiTheme="minorHAnsi"/>
        </w:rPr>
        <w:t>10 points possible</w:t>
      </w:r>
      <w:commentRangeEnd w:id="45"/>
      <w:r w:rsidR="003510C1">
        <w:rPr>
          <w:rStyle w:val="CommentReference"/>
          <w:rFonts w:asciiTheme="minorHAnsi" w:eastAsiaTheme="minorHAnsi" w:hAnsiTheme="minorHAnsi" w:cstheme="minorBidi"/>
        </w:rPr>
        <w:commentReference w:id="45"/>
      </w:r>
      <w:r w:rsidRPr="00E65888">
        <w:rPr>
          <w:rFonts w:asciiTheme="minorHAnsi" w:hAnsiTheme="minorHAnsi"/>
        </w:rPr>
        <w:t>)</w:t>
      </w:r>
    </w:p>
    <w:p w14:paraId="738E53F5" w14:textId="77777777" w:rsidR="00E65888" w:rsidRPr="00E65888" w:rsidRDefault="00E65888" w:rsidP="00CD0ADE">
      <w:pPr>
        <w:pStyle w:val="ListParagraph"/>
        <w:jc w:val="both"/>
        <w:rPr>
          <w:rFonts w:asciiTheme="minorHAnsi" w:hAnsiTheme="minorHAnsi"/>
          <w:b/>
        </w:rPr>
      </w:pPr>
    </w:p>
    <w:p w14:paraId="3637CDCC" w14:textId="77777777" w:rsidR="00E65888" w:rsidRDefault="00E65888" w:rsidP="00CD0ADE">
      <w:pPr>
        <w:pStyle w:val="NoSpacing"/>
        <w:ind w:left="540"/>
        <w:jc w:val="both"/>
        <w:rPr>
          <w:rFonts w:cs="Times New Roman"/>
          <w:szCs w:val="24"/>
        </w:rPr>
      </w:pPr>
      <w:r>
        <w:rPr>
          <w:rFonts w:cs="Times New Roman"/>
          <w:szCs w:val="24"/>
          <w:u w:val="single"/>
        </w:rPr>
        <w:t>Format</w:t>
      </w:r>
      <w:r>
        <w:rPr>
          <w:rFonts w:cs="Times New Roman"/>
          <w:szCs w:val="24"/>
        </w:rPr>
        <w:t xml:space="preserve">: </w:t>
      </w:r>
      <w:r w:rsidRPr="00345A03">
        <w:rPr>
          <w:rFonts w:cs="Times New Roman"/>
          <w:szCs w:val="24"/>
        </w:rPr>
        <w:t xml:space="preserve">The </w:t>
      </w:r>
      <w:r>
        <w:rPr>
          <w:rFonts w:cs="Times New Roman"/>
          <w:szCs w:val="24"/>
        </w:rPr>
        <w:t xml:space="preserve">budget narrative </w:t>
      </w:r>
      <w:r w:rsidRPr="00345A03">
        <w:rPr>
          <w:rFonts w:cs="Times New Roman"/>
          <w:szCs w:val="24"/>
        </w:rPr>
        <w:t xml:space="preserve">must not exceed </w:t>
      </w:r>
      <w:r>
        <w:rPr>
          <w:rFonts w:cs="Times New Roman"/>
          <w:szCs w:val="24"/>
        </w:rPr>
        <w:t>one (1) page</w:t>
      </w:r>
      <w:r w:rsidRPr="00345A03">
        <w:rPr>
          <w:rFonts w:cs="Times New Roman"/>
          <w:szCs w:val="24"/>
        </w:rPr>
        <w:t xml:space="preserve">, it must be double-spaced, Times New Roman 12-point font with 1-inch margins on all sides of 8½ by 11 size (letter size) paper.  </w:t>
      </w:r>
      <w:r>
        <w:rPr>
          <w:rFonts w:cs="Times New Roman"/>
          <w:szCs w:val="24"/>
        </w:rPr>
        <w:t>For the budget plan, use the template located in Attachment B.</w:t>
      </w:r>
    </w:p>
    <w:p w14:paraId="15DEE540" w14:textId="77777777" w:rsidR="00E65888" w:rsidRPr="00C306CA" w:rsidRDefault="00E65888" w:rsidP="00CD0ADE">
      <w:pPr>
        <w:pStyle w:val="NoSpacing"/>
        <w:ind w:left="540"/>
        <w:jc w:val="both"/>
        <w:rPr>
          <w:rFonts w:cs="Times New Roman"/>
          <w:szCs w:val="24"/>
        </w:rPr>
      </w:pPr>
    </w:p>
    <w:p w14:paraId="230D8F6F" w14:textId="77777777" w:rsidR="00E65888" w:rsidRDefault="00E65888" w:rsidP="00CD0ADE">
      <w:pPr>
        <w:pStyle w:val="NoSpacing"/>
        <w:ind w:left="540"/>
        <w:jc w:val="both"/>
        <w:rPr>
          <w:rFonts w:cs="Times New Roman"/>
          <w:szCs w:val="24"/>
        </w:rPr>
      </w:pPr>
      <w:r w:rsidRPr="00FD19E1">
        <w:rPr>
          <w:rFonts w:cs="Times New Roman"/>
          <w:szCs w:val="24"/>
        </w:rPr>
        <w:t xml:space="preserve">Applicant is required to submit a </w:t>
      </w:r>
      <w:r>
        <w:rPr>
          <w:rFonts w:cs="Times New Roman"/>
          <w:szCs w:val="24"/>
        </w:rPr>
        <w:t xml:space="preserve">1) </w:t>
      </w:r>
      <w:r w:rsidRPr="00FD19E1">
        <w:rPr>
          <w:rFonts w:cs="Times New Roman"/>
          <w:szCs w:val="24"/>
        </w:rPr>
        <w:t xml:space="preserve">budget narrative </w:t>
      </w:r>
      <w:r>
        <w:rPr>
          <w:rFonts w:cs="Times New Roman"/>
          <w:szCs w:val="24"/>
        </w:rPr>
        <w:t>and a 2) budget plan</w:t>
      </w:r>
      <w:r w:rsidRPr="00FD19E1">
        <w:rPr>
          <w:rFonts w:cs="Times New Roman"/>
          <w:szCs w:val="24"/>
        </w:rPr>
        <w:t xml:space="preserve">.  </w:t>
      </w:r>
    </w:p>
    <w:p w14:paraId="5A445E3A" w14:textId="77777777" w:rsidR="00E65888" w:rsidRDefault="00E65888" w:rsidP="00CD0ADE">
      <w:pPr>
        <w:pStyle w:val="NoSpacing"/>
        <w:ind w:left="540"/>
        <w:jc w:val="both"/>
        <w:rPr>
          <w:rFonts w:cs="Times New Roman"/>
          <w:szCs w:val="24"/>
        </w:rPr>
      </w:pPr>
    </w:p>
    <w:p w14:paraId="0BDFCD29" w14:textId="77777777" w:rsidR="00E65888" w:rsidRDefault="00E65888" w:rsidP="00CD0ADE">
      <w:pPr>
        <w:pStyle w:val="NoSpacing"/>
        <w:numPr>
          <w:ilvl w:val="0"/>
          <w:numId w:val="13"/>
        </w:numPr>
        <w:ind w:left="900"/>
        <w:jc w:val="both"/>
        <w:rPr>
          <w:rFonts w:cs="Times New Roman"/>
          <w:szCs w:val="24"/>
        </w:rPr>
      </w:pPr>
      <w:r w:rsidRPr="00FD19E1">
        <w:rPr>
          <w:rFonts w:cs="Times New Roman"/>
          <w:szCs w:val="24"/>
        </w:rPr>
        <w:t xml:space="preserve">The budget </w:t>
      </w:r>
      <w:r>
        <w:rPr>
          <w:rFonts w:cs="Times New Roman"/>
          <w:szCs w:val="24"/>
        </w:rPr>
        <w:t xml:space="preserve">narrative </w:t>
      </w:r>
      <w:r w:rsidRPr="00FD19E1">
        <w:rPr>
          <w:rFonts w:cs="Times New Roman"/>
          <w:szCs w:val="24"/>
        </w:rPr>
        <w:t xml:space="preserve">must demonstrate a clear and strong relationship between </w:t>
      </w:r>
      <w:r>
        <w:rPr>
          <w:rFonts w:cs="Times New Roman"/>
          <w:szCs w:val="24"/>
        </w:rPr>
        <w:t>the program’s expenses and the program’s goals and activities</w:t>
      </w:r>
      <w:r w:rsidRPr="00FD19E1">
        <w:rPr>
          <w:rFonts w:cs="Times New Roman"/>
          <w:szCs w:val="24"/>
        </w:rPr>
        <w:t xml:space="preserve">.  The budget narrative should be detailed, reasonable and adequate, cost efficient, and should align with the proposed work plan.  From the budget narrative, the reviewer should be able to assess how the budget </w:t>
      </w:r>
      <w:r>
        <w:rPr>
          <w:rFonts w:cs="Times New Roman"/>
          <w:szCs w:val="24"/>
        </w:rPr>
        <w:t xml:space="preserve">expenditures </w:t>
      </w:r>
      <w:r w:rsidRPr="00FD19E1">
        <w:rPr>
          <w:rFonts w:cs="Times New Roman"/>
          <w:szCs w:val="24"/>
        </w:rPr>
        <w:t xml:space="preserve">relate directly to the </w:t>
      </w:r>
      <w:r>
        <w:rPr>
          <w:rFonts w:cs="Times New Roman"/>
          <w:szCs w:val="24"/>
        </w:rPr>
        <w:t>goals of the program</w:t>
      </w:r>
      <w:r w:rsidRPr="00FD19E1">
        <w:rPr>
          <w:rFonts w:cs="Times New Roman"/>
          <w:szCs w:val="24"/>
        </w:rPr>
        <w:t xml:space="preserve">.  </w:t>
      </w:r>
      <w:r>
        <w:rPr>
          <w:rFonts w:cs="Times New Roman"/>
          <w:szCs w:val="24"/>
        </w:rPr>
        <w:t xml:space="preserve">The budget narrative does not count towards the page limit of the Project Narrative. </w:t>
      </w:r>
      <w:r w:rsidRPr="008E6C5A">
        <w:rPr>
          <w:rFonts w:cs="Times New Roman"/>
          <w:szCs w:val="24"/>
        </w:rPr>
        <w:t xml:space="preserve"> </w:t>
      </w:r>
    </w:p>
    <w:p w14:paraId="23CE5B90" w14:textId="77777777" w:rsidR="00E65888" w:rsidRDefault="00E65888" w:rsidP="00CD0ADE">
      <w:pPr>
        <w:pStyle w:val="NoSpacing"/>
        <w:ind w:left="540"/>
        <w:jc w:val="both"/>
        <w:rPr>
          <w:rFonts w:cs="Times New Roman"/>
          <w:szCs w:val="24"/>
        </w:rPr>
      </w:pPr>
    </w:p>
    <w:p w14:paraId="3E9B6998" w14:textId="77777777" w:rsidR="00E65888" w:rsidRPr="00DA1344" w:rsidRDefault="00E65888" w:rsidP="00DA1344">
      <w:pPr>
        <w:pStyle w:val="NoSpacing"/>
        <w:numPr>
          <w:ilvl w:val="0"/>
          <w:numId w:val="13"/>
        </w:numPr>
        <w:ind w:left="900"/>
        <w:jc w:val="both"/>
        <w:rPr>
          <w:rFonts w:cs="Times New Roman"/>
          <w:sz w:val="24"/>
          <w:szCs w:val="24"/>
        </w:rPr>
      </w:pPr>
      <w:r>
        <w:rPr>
          <w:rFonts w:cs="Times New Roman"/>
          <w:szCs w:val="24"/>
        </w:rPr>
        <w:t xml:space="preserve">The budget plan should be completed in in the template provided in Attachment B.  Costs should be broken down into individual line items.  </w:t>
      </w:r>
    </w:p>
    <w:p w14:paraId="6B2ED497" w14:textId="77777777" w:rsidR="00DA1344" w:rsidRDefault="00DA1344" w:rsidP="00DA1344">
      <w:pPr>
        <w:pStyle w:val="ListParagraph"/>
      </w:pPr>
    </w:p>
    <w:p w14:paraId="7E9EA607" w14:textId="77777777" w:rsidR="00DA1344" w:rsidRPr="00FD19E1" w:rsidRDefault="00DA1344" w:rsidP="00DA1344">
      <w:pPr>
        <w:pStyle w:val="NoSpacing"/>
        <w:ind w:left="900"/>
        <w:jc w:val="both"/>
        <w:rPr>
          <w:rFonts w:cs="Times New Roman"/>
          <w:sz w:val="24"/>
          <w:szCs w:val="24"/>
        </w:rPr>
      </w:pPr>
    </w:p>
    <w:p w14:paraId="27546071" w14:textId="77777777" w:rsidR="00E65888" w:rsidRPr="00750CEA" w:rsidRDefault="00E65888" w:rsidP="00CD0ADE">
      <w:pPr>
        <w:pStyle w:val="ListParagraph"/>
        <w:numPr>
          <w:ilvl w:val="0"/>
          <w:numId w:val="4"/>
        </w:numPr>
        <w:jc w:val="both"/>
        <w:rPr>
          <w:rFonts w:asciiTheme="minorHAnsi" w:hAnsiTheme="minorHAnsi"/>
          <w:b/>
          <w:sz w:val="22"/>
          <w:szCs w:val="22"/>
        </w:rPr>
      </w:pPr>
      <w:r w:rsidRPr="00E65888">
        <w:rPr>
          <w:rFonts w:asciiTheme="minorHAnsi" w:hAnsiTheme="minorHAnsi"/>
          <w:b/>
          <w:szCs w:val="22"/>
        </w:rPr>
        <w:t>Letters of Commitment</w:t>
      </w:r>
      <w:r w:rsidRPr="00E65888">
        <w:rPr>
          <w:rFonts w:asciiTheme="minorHAnsi" w:hAnsiTheme="minorHAnsi"/>
          <w:szCs w:val="22"/>
        </w:rPr>
        <w:t xml:space="preserve"> (6 points possible)</w:t>
      </w:r>
    </w:p>
    <w:p w14:paraId="6B04994D" w14:textId="77777777" w:rsidR="00750CEA" w:rsidRPr="00750CEA" w:rsidRDefault="00750CEA" w:rsidP="00CD0ADE">
      <w:pPr>
        <w:pStyle w:val="ListParagraph"/>
        <w:jc w:val="both"/>
        <w:rPr>
          <w:rFonts w:asciiTheme="minorHAnsi" w:hAnsiTheme="minorHAnsi"/>
          <w:b/>
          <w:sz w:val="22"/>
          <w:szCs w:val="22"/>
        </w:rPr>
      </w:pPr>
    </w:p>
    <w:p w14:paraId="2A7A1F67" w14:textId="77777777" w:rsidR="00750CEA" w:rsidRPr="00750CEA" w:rsidRDefault="00750CEA" w:rsidP="009753BE">
      <w:pPr>
        <w:ind w:left="720"/>
        <w:jc w:val="both"/>
      </w:pPr>
      <w:r w:rsidRPr="00750CEA">
        <w:rPr>
          <w:u w:val="single"/>
        </w:rPr>
        <w:t>Format</w:t>
      </w:r>
      <w:r w:rsidRPr="00750CEA">
        <w:t>: Letterhead with signature.</w:t>
      </w:r>
    </w:p>
    <w:p w14:paraId="2A1372C8" w14:textId="77777777" w:rsidR="00750CEA" w:rsidRPr="00750CEA" w:rsidRDefault="00750CEA" w:rsidP="009753BE">
      <w:pPr>
        <w:ind w:left="720"/>
        <w:jc w:val="both"/>
      </w:pPr>
      <w:r w:rsidRPr="00750CEA">
        <w:t xml:space="preserve">Applicant is required to submit letters of commitment from each partner.  Letters should be on letterhead and signed.  Letters should outline how the partner will contribute to the project and what commitments they will make.  Letters of commitment do not count towards the 10 page limit of the Project Narrative.  </w:t>
      </w:r>
    </w:p>
    <w:p w14:paraId="47273D9E" w14:textId="77777777" w:rsidR="00750CEA" w:rsidRPr="0091648D" w:rsidRDefault="00750CEA" w:rsidP="00CD0ADE">
      <w:pPr>
        <w:jc w:val="both"/>
        <w:rPr>
          <w:rFonts w:cs="Times New Roman"/>
          <w:b/>
          <w:smallCaps/>
          <w:sz w:val="24"/>
          <w:szCs w:val="24"/>
          <w:u w:val="single"/>
        </w:rPr>
      </w:pPr>
      <w:r w:rsidRPr="0091648D">
        <w:rPr>
          <w:rFonts w:cs="Times New Roman"/>
          <w:b/>
          <w:smallCaps/>
          <w:sz w:val="24"/>
          <w:szCs w:val="24"/>
          <w:u w:val="single"/>
        </w:rPr>
        <w:t>Section V: Award Administration Information</w:t>
      </w:r>
    </w:p>
    <w:p w14:paraId="4773C3DE"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 xml:space="preserve">Grant Review and Selection Process </w:t>
      </w:r>
    </w:p>
    <w:p w14:paraId="3F2E03F3" w14:textId="77777777" w:rsidR="00226A9C" w:rsidRPr="00345A03" w:rsidRDefault="002F54D3" w:rsidP="00CD0ADE">
      <w:pPr>
        <w:pStyle w:val="NoSpacing"/>
        <w:jc w:val="both"/>
        <w:rPr>
          <w:rFonts w:cs="Times New Roman"/>
          <w:szCs w:val="24"/>
        </w:rPr>
      </w:pPr>
      <w:r>
        <w:rPr>
          <w:rFonts w:cs="Times New Roman"/>
          <w:szCs w:val="24"/>
        </w:rPr>
        <w:t>A</w:t>
      </w:r>
      <w:r w:rsidR="00226A9C" w:rsidRPr="00345A03">
        <w:rPr>
          <w:rFonts w:cs="Times New Roman"/>
          <w:szCs w:val="24"/>
        </w:rPr>
        <w:t>ppli</w:t>
      </w:r>
      <w:r w:rsidR="00226A9C">
        <w:rPr>
          <w:rFonts w:cs="Times New Roman"/>
          <w:szCs w:val="24"/>
        </w:rPr>
        <w:t xml:space="preserve">cations </w:t>
      </w:r>
      <w:r>
        <w:rPr>
          <w:rFonts w:cs="Times New Roman"/>
          <w:szCs w:val="24"/>
        </w:rPr>
        <w:t>that meet the minimum standards laid out above will be</w:t>
      </w:r>
      <w:r w:rsidR="00226A9C">
        <w:rPr>
          <w:rFonts w:cs="Times New Roman"/>
          <w:szCs w:val="24"/>
        </w:rPr>
        <w:t xml:space="preserve"> reviewed, evaluated,</w:t>
      </w:r>
      <w:r w:rsidR="00226A9C" w:rsidRPr="00345A03">
        <w:rPr>
          <w:rFonts w:cs="Times New Roman"/>
          <w:szCs w:val="24"/>
        </w:rPr>
        <w:t xml:space="preserve"> and competitively scored by </w:t>
      </w:r>
      <w:r w:rsidR="004D0E32">
        <w:rPr>
          <w:rFonts w:cs="Times New Roman"/>
          <w:szCs w:val="24"/>
        </w:rPr>
        <w:t>the Governor’s GME Task Force</w:t>
      </w:r>
      <w:r w:rsidR="00226A9C" w:rsidRPr="00345A03">
        <w:rPr>
          <w:rFonts w:cs="Times New Roman"/>
          <w:szCs w:val="24"/>
        </w:rPr>
        <w:t xml:space="preserve"> using the scoring matrix located in </w:t>
      </w:r>
      <w:r w:rsidR="004D0E32">
        <w:rPr>
          <w:rFonts w:cs="Times New Roman"/>
          <w:szCs w:val="24"/>
        </w:rPr>
        <w:t>Attachment A</w:t>
      </w:r>
      <w:r w:rsidR="00226A9C" w:rsidRPr="00345A03">
        <w:rPr>
          <w:rFonts w:cs="Times New Roman"/>
          <w:szCs w:val="24"/>
        </w:rPr>
        <w:t xml:space="preserve">.  </w:t>
      </w:r>
      <w:r w:rsidR="00921CF0">
        <w:rPr>
          <w:rFonts w:cs="Times New Roman"/>
          <w:szCs w:val="24"/>
        </w:rPr>
        <w:t xml:space="preserve">Applicants have the opportunity, but are not required, to present their applications in person and answer questions from the Task Force.  </w:t>
      </w:r>
      <w:r>
        <w:rPr>
          <w:rFonts w:cs="Times New Roman"/>
          <w:szCs w:val="24"/>
        </w:rPr>
        <w:t xml:space="preserve">Selected applications along with the Task Force’s recommendations will be forwarded to the Governor for a final funding decision.  </w:t>
      </w:r>
      <w:r w:rsidR="00CD0ADE">
        <w:rPr>
          <w:rFonts w:cs="Times New Roman"/>
          <w:szCs w:val="24"/>
        </w:rPr>
        <w:t xml:space="preserve">The Governor may award all or part of an applicant’s request and may require modifications to an application prior to funding.  </w:t>
      </w:r>
      <w:r w:rsidR="00226A9C">
        <w:rPr>
          <w:rFonts w:cs="Times New Roman"/>
          <w:szCs w:val="24"/>
        </w:rPr>
        <w:t>Applications selected to</w:t>
      </w:r>
      <w:r w:rsidR="00226A9C" w:rsidRPr="00345A03">
        <w:rPr>
          <w:rFonts w:cs="Times New Roman"/>
          <w:szCs w:val="24"/>
        </w:rPr>
        <w:t xml:space="preserve"> receive a grant award </w:t>
      </w:r>
      <w:r w:rsidR="00226A9C">
        <w:rPr>
          <w:rFonts w:cs="Times New Roman"/>
          <w:szCs w:val="24"/>
        </w:rPr>
        <w:t>will</w:t>
      </w:r>
      <w:r w:rsidR="00226A9C" w:rsidRPr="00345A03">
        <w:rPr>
          <w:rFonts w:cs="Times New Roman"/>
          <w:szCs w:val="24"/>
        </w:rPr>
        <w:t xml:space="preserve"> enter into a contract with </w:t>
      </w:r>
      <w:r w:rsidR="004D0E32">
        <w:rPr>
          <w:rFonts w:cs="Times New Roman"/>
          <w:szCs w:val="24"/>
        </w:rPr>
        <w:t>the State of Nevada</w:t>
      </w:r>
      <w:r w:rsidR="00226A9C" w:rsidRPr="00345A03">
        <w:rPr>
          <w:rFonts w:cs="Times New Roman"/>
          <w:szCs w:val="24"/>
        </w:rPr>
        <w:t xml:space="preserve"> in compliance with the State of Nevada regulations.  </w:t>
      </w:r>
      <w:commentRangeStart w:id="46"/>
      <w:r w:rsidR="004D0E32">
        <w:rPr>
          <w:rFonts w:cs="Times New Roman"/>
          <w:szCs w:val="24"/>
        </w:rPr>
        <w:t>The State</w:t>
      </w:r>
      <w:r w:rsidR="00226A9C">
        <w:rPr>
          <w:rFonts w:cs="Times New Roman"/>
          <w:szCs w:val="24"/>
        </w:rPr>
        <w:t xml:space="preserve"> reserves the right to award all, part or none of available grant funding during this grant round.</w:t>
      </w:r>
      <w:commentRangeEnd w:id="46"/>
      <w:r w:rsidR="003510C1">
        <w:rPr>
          <w:rStyle w:val="CommentReference"/>
        </w:rPr>
        <w:commentReference w:id="46"/>
      </w:r>
      <w:r w:rsidR="00226A9C">
        <w:rPr>
          <w:rFonts w:cs="Times New Roman"/>
          <w:szCs w:val="24"/>
        </w:rPr>
        <w:t xml:space="preserve">  </w:t>
      </w:r>
      <w:r w:rsidR="00226A9C" w:rsidRPr="00345A03">
        <w:rPr>
          <w:rFonts w:cs="Times New Roman"/>
          <w:szCs w:val="24"/>
        </w:rPr>
        <w:t xml:space="preserve">In cases where the ranked applications may “tie”, </w:t>
      </w:r>
      <w:r w:rsidR="004D0E32">
        <w:rPr>
          <w:rFonts w:cs="Times New Roman"/>
          <w:szCs w:val="24"/>
        </w:rPr>
        <w:t>the State</w:t>
      </w:r>
      <w:r w:rsidR="00226A9C" w:rsidRPr="00345A03">
        <w:rPr>
          <w:rFonts w:cs="Times New Roman"/>
          <w:szCs w:val="24"/>
        </w:rPr>
        <w:t xml:space="preserve"> reserves the right to consider “</w:t>
      </w:r>
      <w:r w:rsidR="00226A9C" w:rsidRPr="001C44E4">
        <w:rPr>
          <w:rFonts w:cs="Times New Roman"/>
          <w:szCs w:val="24"/>
        </w:rPr>
        <w:t>Work Plan and Impact Analysis</w:t>
      </w:r>
      <w:r w:rsidR="00226A9C" w:rsidRPr="00345A03">
        <w:rPr>
          <w:rFonts w:cs="Times New Roman"/>
          <w:szCs w:val="24"/>
        </w:rPr>
        <w:t xml:space="preserve">” scoring independently to determine placement. </w:t>
      </w:r>
      <w:r>
        <w:rPr>
          <w:rFonts w:cs="Times New Roman"/>
          <w:szCs w:val="24"/>
        </w:rPr>
        <w:t xml:space="preserve"> </w:t>
      </w:r>
      <w:r w:rsidR="00226A9C" w:rsidRPr="00345A03">
        <w:rPr>
          <w:rFonts w:cs="Times New Roman"/>
          <w:szCs w:val="24"/>
        </w:rPr>
        <w:t xml:space="preserve">To avoid disqualification, all application areas must be concise and complete; </w:t>
      </w:r>
      <w:r w:rsidR="004D0E32">
        <w:rPr>
          <w:rFonts w:cs="Times New Roman"/>
          <w:szCs w:val="24"/>
        </w:rPr>
        <w:t>the application cover sheet</w:t>
      </w:r>
      <w:r w:rsidR="00226A9C" w:rsidRPr="00345A03">
        <w:rPr>
          <w:rFonts w:cs="Times New Roman"/>
          <w:szCs w:val="24"/>
        </w:rPr>
        <w:t xml:space="preserve"> must be signed and dated; objectives must be measurable.  Denial letters</w:t>
      </w:r>
      <w:r w:rsidR="00226A9C">
        <w:rPr>
          <w:rFonts w:cs="Times New Roman"/>
          <w:szCs w:val="24"/>
        </w:rPr>
        <w:t xml:space="preserve"> will be sent to applicants </w:t>
      </w:r>
      <w:r w:rsidR="00226A9C" w:rsidRPr="00345A03">
        <w:rPr>
          <w:rFonts w:cs="Times New Roman"/>
          <w:szCs w:val="24"/>
        </w:rPr>
        <w:t xml:space="preserve">that are not funded.  </w:t>
      </w:r>
    </w:p>
    <w:p w14:paraId="635A551F" w14:textId="77777777" w:rsidR="00226A9C" w:rsidRPr="00345A03" w:rsidRDefault="00226A9C" w:rsidP="00CD0ADE">
      <w:pPr>
        <w:pStyle w:val="NoSpacing"/>
        <w:jc w:val="both"/>
        <w:rPr>
          <w:rFonts w:cs="Times New Roman"/>
          <w:szCs w:val="24"/>
        </w:rPr>
      </w:pPr>
    </w:p>
    <w:p w14:paraId="1B8069EB"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Grant Commencement and Duration</w:t>
      </w:r>
    </w:p>
    <w:p w14:paraId="286C262D" w14:textId="77777777" w:rsidR="00226A9C" w:rsidRDefault="00226A9C" w:rsidP="00CD0ADE">
      <w:pPr>
        <w:pStyle w:val="NoSpacing"/>
        <w:jc w:val="both"/>
        <w:rPr>
          <w:rFonts w:cs="Times New Roman"/>
          <w:szCs w:val="24"/>
        </w:rPr>
      </w:pPr>
      <w:r w:rsidRPr="00D91B81">
        <w:rPr>
          <w:rFonts w:cs="Times New Roman"/>
          <w:szCs w:val="24"/>
        </w:rPr>
        <w:t xml:space="preserve">Project implementation must be initiated within </w:t>
      </w:r>
      <w:r>
        <w:rPr>
          <w:rFonts w:cs="Times New Roman"/>
          <w:szCs w:val="24"/>
        </w:rPr>
        <w:t>thirty</w:t>
      </w:r>
      <w:r w:rsidRPr="00D91B81">
        <w:rPr>
          <w:rFonts w:cs="Times New Roman"/>
          <w:szCs w:val="24"/>
        </w:rPr>
        <w:t xml:space="preserve"> days (</w:t>
      </w:r>
      <w:r>
        <w:rPr>
          <w:rFonts w:cs="Times New Roman"/>
          <w:szCs w:val="24"/>
        </w:rPr>
        <w:t>3</w:t>
      </w:r>
      <w:r w:rsidRPr="00D91B81">
        <w:rPr>
          <w:rFonts w:cs="Times New Roman"/>
          <w:szCs w:val="24"/>
        </w:rPr>
        <w:t xml:space="preserve">0) </w:t>
      </w:r>
      <w:r>
        <w:rPr>
          <w:rFonts w:cs="Times New Roman"/>
          <w:szCs w:val="24"/>
        </w:rPr>
        <w:t>after funding is awarded</w:t>
      </w:r>
      <w:r w:rsidRPr="00D91B81">
        <w:rPr>
          <w:rFonts w:cs="Times New Roman"/>
          <w:szCs w:val="24"/>
        </w:rPr>
        <w:t xml:space="preserve">.  Requests for an exception to this rule must be justified and submitted in writing within thirty days of award.  At the discretion of </w:t>
      </w:r>
      <w:r w:rsidR="00521076">
        <w:rPr>
          <w:rFonts w:cs="Times New Roman"/>
          <w:szCs w:val="24"/>
        </w:rPr>
        <w:t>OSIT</w:t>
      </w:r>
      <w:r w:rsidRPr="00D91B81">
        <w:rPr>
          <w:rFonts w:cs="Times New Roman"/>
          <w:szCs w:val="24"/>
        </w:rPr>
        <w:t>, the grantee risks losing the award if the project does not commence as required.</w:t>
      </w:r>
    </w:p>
    <w:p w14:paraId="580162F7" w14:textId="77777777" w:rsidR="00226A9C" w:rsidRPr="00345A03" w:rsidRDefault="00226A9C" w:rsidP="00CD0ADE">
      <w:pPr>
        <w:pStyle w:val="NoSpacing"/>
        <w:jc w:val="both"/>
        <w:rPr>
          <w:rFonts w:cs="Times New Roman"/>
          <w:szCs w:val="24"/>
        </w:rPr>
      </w:pPr>
    </w:p>
    <w:p w14:paraId="483E76AC" w14:textId="77777777" w:rsidR="00226A9C" w:rsidRPr="00D91B81" w:rsidRDefault="00226A9C" w:rsidP="00CD0ADE">
      <w:pPr>
        <w:pStyle w:val="NoSpacing"/>
        <w:jc w:val="both"/>
        <w:rPr>
          <w:rFonts w:cs="Times New Roman"/>
          <w:szCs w:val="24"/>
        </w:rPr>
      </w:pPr>
      <w:r w:rsidRPr="00D91B81">
        <w:rPr>
          <w:rFonts w:cs="Times New Roman"/>
          <w:szCs w:val="24"/>
        </w:rPr>
        <w:t xml:space="preserve">All grant funding </w:t>
      </w:r>
      <w:r w:rsidR="004D0E32">
        <w:rPr>
          <w:rFonts w:cs="Times New Roman"/>
          <w:szCs w:val="24"/>
        </w:rPr>
        <w:t xml:space="preserve">in FY2016 </w:t>
      </w:r>
      <w:r w:rsidRPr="00D91B81">
        <w:rPr>
          <w:rFonts w:cs="Times New Roman"/>
          <w:szCs w:val="24"/>
        </w:rPr>
        <w:t xml:space="preserve">must be </w:t>
      </w:r>
      <w:commentRangeStart w:id="47"/>
      <w:del w:id="48" w:author="Brian Mitchell" w:date="2016-02-05T09:22:00Z">
        <w:r w:rsidRPr="00D91B81" w:rsidDel="00DA1344">
          <w:rPr>
            <w:rFonts w:cs="Times New Roman"/>
            <w:szCs w:val="24"/>
          </w:rPr>
          <w:delText>spent</w:delText>
        </w:r>
        <w:commentRangeEnd w:id="47"/>
        <w:r w:rsidR="00D311D7" w:rsidDel="00DA1344">
          <w:rPr>
            <w:rStyle w:val="CommentReference"/>
          </w:rPr>
          <w:commentReference w:id="47"/>
        </w:r>
        <w:r w:rsidRPr="00D91B81" w:rsidDel="00DA1344">
          <w:rPr>
            <w:rFonts w:cs="Times New Roman"/>
            <w:szCs w:val="24"/>
          </w:rPr>
          <w:delText xml:space="preserve"> </w:delText>
        </w:r>
      </w:del>
      <w:ins w:id="49" w:author="Brian Mitchell" w:date="2016-02-05T09:22:00Z">
        <w:r w:rsidR="00DA1344">
          <w:rPr>
            <w:rFonts w:cs="Times New Roman"/>
            <w:szCs w:val="24"/>
          </w:rPr>
          <w:t>obligated by the state</w:t>
        </w:r>
        <w:r w:rsidR="00DA1344" w:rsidRPr="00D91B81">
          <w:rPr>
            <w:rFonts w:cs="Times New Roman"/>
            <w:szCs w:val="24"/>
          </w:rPr>
          <w:t xml:space="preserve"> </w:t>
        </w:r>
      </w:ins>
      <w:r w:rsidRPr="00D91B81">
        <w:rPr>
          <w:rFonts w:cs="Times New Roman"/>
          <w:szCs w:val="24"/>
        </w:rPr>
        <w:t xml:space="preserve">by June 30, 2016.  </w:t>
      </w:r>
      <w:r w:rsidR="004D0E32">
        <w:rPr>
          <w:rFonts w:cs="Times New Roman"/>
          <w:szCs w:val="24"/>
        </w:rPr>
        <w:t xml:space="preserve">All grant funding in FY2017 must be spent by June 30, 2017.  </w:t>
      </w:r>
      <w:r w:rsidRPr="00D91B81">
        <w:rPr>
          <w:rFonts w:cs="Times New Roman"/>
          <w:szCs w:val="24"/>
        </w:rPr>
        <w:t xml:space="preserve">Projects must demonstrate sustainability beyond the initial reporting period.  By submission of the grant application and acceptance of the award, the </w:t>
      </w:r>
      <w:r>
        <w:rPr>
          <w:rFonts w:cs="Times New Roman"/>
          <w:szCs w:val="24"/>
        </w:rPr>
        <w:t>g</w:t>
      </w:r>
      <w:r w:rsidRPr="00D91B81">
        <w:rPr>
          <w:rFonts w:cs="Times New Roman"/>
          <w:szCs w:val="24"/>
        </w:rPr>
        <w:t xml:space="preserve">rantee is certifying </w:t>
      </w:r>
      <w:r>
        <w:rPr>
          <w:rFonts w:cs="Times New Roman"/>
          <w:szCs w:val="24"/>
        </w:rPr>
        <w:t>its</w:t>
      </w:r>
      <w:r w:rsidRPr="00D91B81">
        <w:rPr>
          <w:rFonts w:cs="Times New Roman"/>
          <w:szCs w:val="24"/>
        </w:rPr>
        <w:t xml:space="preserve"> intention to continue and sustain the program beyond the initial grant implementation award.  There is no expectation of funding beyond awarded grant funds.  </w:t>
      </w:r>
    </w:p>
    <w:p w14:paraId="1F5B6F44" w14:textId="77777777" w:rsidR="00226A9C" w:rsidRPr="00345A03" w:rsidRDefault="00226A9C" w:rsidP="00CD0ADE">
      <w:pPr>
        <w:pStyle w:val="NoSpacing"/>
        <w:jc w:val="both"/>
        <w:rPr>
          <w:rFonts w:cs="Times New Roman"/>
          <w:szCs w:val="24"/>
        </w:rPr>
      </w:pPr>
    </w:p>
    <w:p w14:paraId="11C841D2"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Reimbursement Notice</w:t>
      </w:r>
    </w:p>
    <w:p w14:paraId="4A91DF05" w14:textId="77777777" w:rsidR="00226A9C" w:rsidRDefault="00226A9C" w:rsidP="00CD0ADE">
      <w:pPr>
        <w:pStyle w:val="NoSpacing"/>
        <w:jc w:val="both"/>
      </w:pPr>
      <w:r>
        <w:t xml:space="preserve">The </w:t>
      </w:r>
      <w:r w:rsidR="00FB7EB3">
        <w:t>GME</w:t>
      </w:r>
      <w:r w:rsidR="004D0E32">
        <w:t xml:space="preserve"> Grant </w:t>
      </w:r>
      <w:r>
        <w:t xml:space="preserve">is a reimbursement grant.   Grantees are expected to pay for expenses upfront from their budgets and will be </w:t>
      </w:r>
      <w:commentRangeStart w:id="50"/>
      <w:r>
        <w:t xml:space="preserve">reimbursed for eligible expenses </w:t>
      </w:r>
      <w:commentRangeEnd w:id="50"/>
      <w:r w:rsidR="00DA1344">
        <w:rPr>
          <w:rStyle w:val="CommentReference"/>
        </w:rPr>
        <w:commentReference w:id="50"/>
      </w:r>
      <w:r>
        <w:t xml:space="preserve">listed on the approved award budget after a review of the expense request form and appropriate backup.  </w:t>
      </w:r>
      <w:r w:rsidR="00FB7EB3">
        <w:t xml:space="preserve">To qualify for reimbursement, the grantee must submit verification to OSIT that the funded residency positions have been filled.  </w:t>
      </w:r>
      <w:r>
        <w:t>Under certain circumstances, an advance of funds for specific, approved start-up costs may be requested by the grantee.</w:t>
      </w:r>
      <w:r w:rsidR="000E521D">
        <w:t xml:space="preserve">  </w:t>
      </w:r>
    </w:p>
    <w:p w14:paraId="59259277" w14:textId="77777777" w:rsidR="00226A9C" w:rsidRPr="00345A03" w:rsidRDefault="00226A9C" w:rsidP="00CD0ADE">
      <w:pPr>
        <w:pStyle w:val="NoSpacing"/>
        <w:jc w:val="both"/>
        <w:rPr>
          <w:rFonts w:cs="Times New Roman"/>
          <w:b/>
          <w:szCs w:val="24"/>
        </w:rPr>
      </w:pPr>
    </w:p>
    <w:p w14:paraId="1170BC4B" w14:textId="77777777" w:rsidR="009753BE" w:rsidRDefault="009753BE" w:rsidP="00CD0ADE">
      <w:pPr>
        <w:pStyle w:val="NoSpacing"/>
        <w:jc w:val="both"/>
        <w:rPr>
          <w:rFonts w:cs="Times New Roman"/>
          <w:b/>
          <w:szCs w:val="24"/>
          <w:u w:val="single"/>
        </w:rPr>
      </w:pPr>
    </w:p>
    <w:p w14:paraId="2CF453A7" w14:textId="77777777" w:rsidR="009753BE" w:rsidRDefault="009753BE" w:rsidP="00CD0ADE">
      <w:pPr>
        <w:pStyle w:val="NoSpacing"/>
        <w:jc w:val="both"/>
        <w:rPr>
          <w:rFonts w:cs="Times New Roman"/>
          <w:b/>
          <w:szCs w:val="24"/>
          <w:u w:val="single"/>
        </w:rPr>
      </w:pPr>
    </w:p>
    <w:p w14:paraId="3439EF4E"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 xml:space="preserve">Fiscal Responsibilities </w:t>
      </w:r>
    </w:p>
    <w:p w14:paraId="2D9E61AC" w14:textId="77777777" w:rsidR="00226A9C" w:rsidRPr="00345A03" w:rsidRDefault="00226A9C" w:rsidP="00CD0ADE">
      <w:pPr>
        <w:pStyle w:val="NoSpacing"/>
        <w:jc w:val="both"/>
        <w:rPr>
          <w:rFonts w:cs="Times New Roman"/>
          <w:szCs w:val="24"/>
        </w:rPr>
      </w:pPr>
      <w:r>
        <w:rPr>
          <w:rFonts w:cs="Times New Roman"/>
          <w:szCs w:val="24"/>
        </w:rPr>
        <w:t xml:space="preserve">All recipients of funding are required to identify a fiscal agent if the grantee is not its own fiscal agent.  All recipients of funding are </w:t>
      </w:r>
      <w:r w:rsidRPr="00345A03">
        <w:rPr>
          <w:rFonts w:cs="Times New Roman"/>
          <w:szCs w:val="24"/>
        </w:rPr>
        <w:t>required to establish and maintain accounting systems and financial records to accurately account for awarded funds.   Accounting systems for all projects must ensure the following:</w:t>
      </w:r>
    </w:p>
    <w:p w14:paraId="3015D143" w14:textId="77777777" w:rsidR="00226A9C" w:rsidRPr="00345A03" w:rsidRDefault="00226A9C" w:rsidP="00CD0ADE">
      <w:pPr>
        <w:pStyle w:val="NoSpacing"/>
        <w:numPr>
          <w:ilvl w:val="0"/>
          <w:numId w:val="14"/>
        </w:numPr>
        <w:jc w:val="both"/>
        <w:rPr>
          <w:rFonts w:cs="Times New Roman"/>
          <w:szCs w:val="24"/>
        </w:rPr>
      </w:pPr>
      <w:r w:rsidRPr="00345A03">
        <w:rPr>
          <w:rFonts w:cs="Times New Roman"/>
          <w:szCs w:val="24"/>
        </w:rPr>
        <w:t>Funds are not commingled with funds from other grant sources.</w:t>
      </w:r>
    </w:p>
    <w:p w14:paraId="5009BFA5" w14:textId="77777777" w:rsidR="00226A9C" w:rsidRPr="00345A03" w:rsidRDefault="00226A9C" w:rsidP="00CD0ADE">
      <w:pPr>
        <w:pStyle w:val="NoSpacing"/>
        <w:numPr>
          <w:ilvl w:val="0"/>
          <w:numId w:val="14"/>
        </w:numPr>
        <w:jc w:val="both"/>
        <w:rPr>
          <w:rFonts w:cs="Times New Roman"/>
          <w:szCs w:val="24"/>
        </w:rPr>
      </w:pPr>
      <w:r w:rsidRPr="00345A03">
        <w:rPr>
          <w:rFonts w:cs="Times New Roman"/>
          <w:szCs w:val="24"/>
        </w:rPr>
        <w:t>Funds specifically budgeted and/or received for one project cannot be used to support another.</w:t>
      </w:r>
    </w:p>
    <w:p w14:paraId="210A01A6" w14:textId="77777777" w:rsidR="00226A9C" w:rsidRPr="001D6B45" w:rsidRDefault="00226A9C" w:rsidP="00CD0ADE">
      <w:pPr>
        <w:pStyle w:val="NoSpacing"/>
        <w:numPr>
          <w:ilvl w:val="0"/>
          <w:numId w:val="14"/>
        </w:numPr>
        <w:jc w:val="both"/>
        <w:rPr>
          <w:rFonts w:cs="Times New Roman"/>
          <w:szCs w:val="24"/>
        </w:rPr>
      </w:pPr>
      <w:r w:rsidRPr="001D6B45">
        <w:rPr>
          <w:rFonts w:cs="Times New Roman"/>
          <w:szCs w:val="24"/>
        </w:rPr>
        <w:t xml:space="preserve">All grant awards are subject to audits during and within three years after the grant award </w:t>
      </w:r>
      <w:r>
        <w:rPr>
          <w:rFonts w:cs="Times New Roman"/>
          <w:szCs w:val="24"/>
        </w:rPr>
        <w:t>reporting</w:t>
      </w:r>
      <w:r w:rsidRPr="001D6B45">
        <w:rPr>
          <w:rFonts w:cs="Times New Roman"/>
          <w:szCs w:val="24"/>
        </w:rPr>
        <w:t xml:space="preserve"> period has c</w:t>
      </w:r>
      <w:r>
        <w:rPr>
          <w:rFonts w:cs="Times New Roman"/>
          <w:szCs w:val="24"/>
        </w:rPr>
        <w:t>oncluded</w:t>
      </w:r>
      <w:r w:rsidRPr="001D6B45">
        <w:rPr>
          <w:rFonts w:cs="Times New Roman"/>
          <w:szCs w:val="24"/>
        </w:rPr>
        <w:t>.</w:t>
      </w:r>
    </w:p>
    <w:p w14:paraId="17EDF594" w14:textId="77777777" w:rsidR="00226A9C" w:rsidRDefault="00226A9C" w:rsidP="00CD0ADE">
      <w:pPr>
        <w:pStyle w:val="NoSpacing"/>
        <w:numPr>
          <w:ilvl w:val="0"/>
          <w:numId w:val="14"/>
        </w:numPr>
        <w:jc w:val="both"/>
        <w:rPr>
          <w:rFonts w:cs="Times New Roman"/>
          <w:szCs w:val="24"/>
        </w:rPr>
      </w:pPr>
      <w:r w:rsidRPr="00345A03">
        <w:rPr>
          <w:rFonts w:cs="Times New Roman"/>
          <w:szCs w:val="24"/>
        </w:rPr>
        <w:t xml:space="preserve">The accounting system presents and classifies historical cost of the grant as required for budgetary and auditing purposes. </w:t>
      </w:r>
    </w:p>
    <w:p w14:paraId="1EF2F20E" w14:textId="77777777" w:rsidR="008E7FD3" w:rsidRPr="00345A03" w:rsidRDefault="008E7FD3" w:rsidP="00CD0ADE">
      <w:pPr>
        <w:pStyle w:val="NoSpacing"/>
        <w:numPr>
          <w:ilvl w:val="0"/>
          <w:numId w:val="14"/>
        </w:numPr>
        <w:jc w:val="both"/>
        <w:rPr>
          <w:rFonts w:cs="Times New Roman"/>
          <w:szCs w:val="24"/>
        </w:rPr>
      </w:pPr>
      <w:r>
        <w:rPr>
          <w:rFonts w:cs="Times New Roman"/>
          <w:szCs w:val="24"/>
        </w:rPr>
        <w:t xml:space="preserve">If, after the application is approved, either costs are lower than expected or </w:t>
      </w:r>
      <w:commentRangeStart w:id="51"/>
      <w:r>
        <w:rPr>
          <w:rFonts w:cs="Times New Roman"/>
          <w:szCs w:val="24"/>
        </w:rPr>
        <w:t>CMS later provides funding for activities contemplated by the proposal</w:t>
      </w:r>
      <w:commentRangeEnd w:id="51"/>
      <w:r w:rsidR="003510C1">
        <w:rPr>
          <w:rStyle w:val="CommentReference"/>
        </w:rPr>
        <w:commentReference w:id="51"/>
      </w:r>
      <w:r>
        <w:rPr>
          <w:rFonts w:cs="Times New Roman"/>
          <w:szCs w:val="24"/>
        </w:rPr>
        <w:t>, previously approved funding must be returned to the State.</w:t>
      </w:r>
    </w:p>
    <w:p w14:paraId="693CBAE8" w14:textId="77777777" w:rsidR="00226A9C" w:rsidRPr="008C003A" w:rsidRDefault="00226A9C" w:rsidP="00CD0ADE">
      <w:pPr>
        <w:pStyle w:val="NoSpacing"/>
        <w:jc w:val="both"/>
        <w:rPr>
          <w:rFonts w:cs="Times New Roman"/>
          <w:szCs w:val="24"/>
        </w:rPr>
      </w:pPr>
    </w:p>
    <w:p w14:paraId="59DB3C7B" w14:textId="77777777" w:rsidR="00226A9C" w:rsidRDefault="00226A9C" w:rsidP="00CD0ADE">
      <w:pPr>
        <w:pStyle w:val="NoSpacing"/>
        <w:jc w:val="both"/>
        <w:rPr>
          <w:rFonts w:cs="Times New Roman"/>
          <w:b/>
          <w:szCs w:val="24"/>
          <w:u w:val="single"/>
        </w:rPr>
      </w:pPr>
      <w:r>
        <w:rPr>
          <w:rFonts w:cs="Times New Roman"/>
          <w:b/>
          <w:szCs w:val="24"/>
          <w:u w:val="single"/>
        </w:rPr>
        <w:t>Reporting Requirements</w:t>
      </w:r>
    </w:p>
    <w:p w14:paraId="4AAC3198" w14:textId="77777777" w:rsidR="00226A9C" w:rsidRPr="008C003A" w:rsidRDefault="00521076" w:rsidP="00CD0ADE">
      <w:pPr>
        <w:pStyle w:val="NoSpacing"/>
        <w:jc w:val="both"/>
        <w:rPr>
          <w:rFonts w:cs="Times New Roman"/>
          <w:szCs w:val="24"/>
        </w:rPr>
      </w:pPr>
      <w:r>
        <w:rPr>
          <w:rFonts w:cs="Times New Roman"/>
          <w:szCs w:val="24"/>
        </w:rPr>
        <w:t xml:space="preserve">The reporting period is defined as the period of time from the day the grant is awarded until five years after the grant is awarded.  </w:t>
      </w:r>
      <w:r w:rsidR="00226A9C">
        <w:rPr>
          <w:rFonts w:cs="Times New Roman"/>
          <w:szCs w:val="24"/>
        </w:rPr>
        <w:t xml:space="preserve">All recipients of funding are required to submit </w:t>
      </w:r>
      <w:r>
        <w:rPr>
          <w:rFonts w:cs="Times New Roman"/>
          <w:szCs w:val="24"/>
        </w:rPr>
        <w:t xml:space="preserve">to OSIT </w:t>
      </w:r>
      <w:r w:rsidR="00226A9C">
        <w:rPr>
          <w:rFonts w:cs="Times New Roman"/>
          <w:szCs w:val="24"/>
        </w:rPr>
        <w:t>quarterly fiscal reports</w:t>
      </w:r>
      <w:r>
        <w:rPr>
          <w:rFonts w:cs="Times New Roman"/>
          <w:szCs w:val="24"/>
        </w:rPr>
        <w:t xml:space="preserve"> and</w:t>
      </w:r>
      <w:r w:rsidR="00226A9C">
        <w:rPr>
          <w:rFonts w:cs="Times New Roman"/>
          <w:szCs w:val="24"/>
        </w:rPr>
        <w:t xml:space="preserve"> quarterly progress reports</w:t>
      </w:r>
      <w:r>
        <w:rPr>
          <w:rFonts w:cs="Times New Roman"/>
          <w:szCs w:val="24"/>
        </w:rPr>
        <w:t xml:space="preserve"> until June 30, 2017; annual </w:t>
      </w:r>
      <w:r w:rsidR="004024BA">
        <w:rPr>
          <w:rFonts w:cs="Times New Roman"/>
          <w:szCs w:val="24"/>
        </w:rPr>
        <w:t xml:space="preserve">fiscal and progress </w:t>
      </w:r>
      <w:r>
        <w:rPr>
          <w:rFonts w:cs="Times New Roman"/>
          <w:szCs w:val="24"/>
        </w:rPr>
        <w:t>reports until 2021,</w:t>
      </w:r>
      <w:r w:rsidR="00226A9C">
        <w:rPr>
          <w:rFonts w:cs="Times New Roman"/>
          <w:szCs w:val="24"/>
        </w:rPr>
        <w:t xml:space="preserve"> and a final evaluation.  Recipients have the option of submitting monthly reports in lieu of quarterly reports.  The final evaluation is due within thirty (30) days after the conclusion of the reporting period.  Grantees must continue to submit </w:t>
      </w:r>
      <w:r>
        <w:rPr>
          <w:rFonts w:cs="Times New Roman"/>
          <w:szCs w:val="24"/>
        </w:rPr>
        <w:t>annual</w:t>
      </w:r>
      <w:r w:rsidR="00226A9C">
        <w:rPr>
          <w:rFonts w:cs="Times New Roman"/>
          <w:szCs w:val="24"/>
        </w:rPr>
        <w:t xml:space="preserve"> reports and a final evaluation even after all state funding has been spent.  </w:t>
      </w:r>
      <w:r>
        <w:rPr>
          <w:rFonts w:cs="Times New Roman"/>
          <w:szCs w:val="24"/>
        </w:rPr>
        <w:t>All</w:t>
      </w:r>
      <w:r w:rsidR="00226A9C">
        <w:rPr>
          <w:rFonts w:cs="Times New Roman"/>
          <w:szCs w:val="24"/>
        </w:rPr>
        <w:t xml:space="preserve"> </w:t>
      </w:r>
      <w:r>
        <w:rPr>
          <w:rFonts w:cs="Times New Roman"/>
          <w:szCs w:val="24"/>
        </w:rPr>
        <w:t>reports</w:t>
      </w:r>
      <w:r w:rsidR="00226A9C">
        <w:rPr>
          <w:rFonts w:cs="Times New Roman"/>
          <w:szCs w:val="24"/>
        </w:rPr>
        <w:t xml:space="preserve"> must include the performance </w:t>
      </w:r>
      <w:r>
        <w:rPr>
          <w:rFonts w:cs="Times New Roman"/>
          <w:szCs w:val="24"/>
        </w:rPr>
        <w:t>measures proposed in 3</w:t>
      </w:r>
      <w:r w:rsidR="00226A9C">
        <w:rPr>
          <w:rFonts w:cs="Times New Roman"/>
          <w:szCs w:val="24"/>
        </w:rPr>
        <w:t>(e) of the application</w:t>
      </w:r>
      <w:r w:rsidR="00FB7EB3">
        <w:rPr>
          <w:rFonts w:cs="Times New Roman"/>
          <w:szCs w:val="24"/>
        </w:rPr>
        <w:t>, satisfaction of partners, and</w:t>
      </w:r>
      <w:r w:rsidR="008E7FD3">
        <w:rPr>
          <w:rFonts w:cs="Times New Roman"/>
          <w:szCs w:val="24"/>
        </w:rPr>
        <w:t xml:space="preserve"> sustainability</w:t>
      </w:r>
      <w:r w:rsidR="00FB7EB3">
        <w:rPr>
          <w:rFonts w:cs="Times New Roman"/>
          <w:szCs w:val="24"/>
        </w:rPr>
        <w:t>. The annual reports must also include an annual roster of residents</w:t>
      </w:r>
      <w:r w:rsidR="00226A9C">
        <w:rPr>
          <w:rFonts w:cs="Times New Roman"/>
          <w:szCs w:val="24"/>
        </w:rPr>
        <w:t xml:space="preserve">.  </w:t>
      </w:r>
      <w:r w:rsidR="00226A9C" w:rsidRPr="008C003A">
        <w:rPr>
          <w:rFonts w:cs="Times New Roman"/>
          <w:szCs w:val="24"/>
        </w:rPr>
        <w:t xml:space="preserve">OSIT maintains the right to withhold payments if reporting requirements are not met in a timely and efficient manner.  </w:t>
      </w:r>
    </w:p>
    <w:p w14:paraId="4AF7782C" w14:textId="77777777" w:rsidR="00226A9C" w:rsidRPr="00345A03" w:rsidRDefault="00226A9C" w:rsidP="00CD0ADE">
      <w:pPr>
        <w:pStyle w:val="NoSpacing"/>
        <w:jc w:val="both"/>
        <w:rPr>
          <w:rFonts w:cs="Times New Roman"/>
          <w:szCs w:val="24"/>
        </w:rPr>
      </w:pPr>
    </w:p>
    <w:p w14:paraId="12CA15AA"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Additional Information</w:t>
      </w:r>
    </w:p>
    <w:p w14:paraId="6DADE0E3" w14:textId="77777777" w:rsidR="00226A9C" w:rsidRPr="00345A03" w:rsidRDefault="00226A9C" w:rsidP="00CD0ADE">
      <w:pPr>
        <w:pStyle w:val="NoSpacing"/>
        <w:jc w:val="both"/>
        <w:rPr>
          <w:rFonts w:cs="Times New Roman"/>
          <w:szCs w:val="24"/>
        </w:rPr>
      </w:pPr>
      <w:r w:rsidRPr="00345A03">
        <w:rPr>
          <w:rFonts w:cs="Times New Roman"/>
          <w:szCs w:val="24"/>
        </w:rPr>
        <w:t xml:space="preserve">Financial obligations of the State are contingent upon funds for that purpose being appropriated, budgeted, and otherwise made available.  In the event funds are not appropriated, any resulting contracts (grant awards) will become null and void, without penalty to the state of Nevada.  </w:t>
      </w:r>
    </w:p>
    <w:p w14:paraId="42996544" w14:textId="77777777" w:rsidR="00226A9C" w:rsidRPr="00345A03" w:rsidRDefault="00226A9C" w:rsidP="00CD0ADE">
      <w:pPr>
        <w:pStyle w:val="NoSpacing"/>
        <w:jc w:val="both"/>
        <w:rPr>
          <w:rFonts w:cs="Times New Roman"/>
          <w:szCs w:val="24"/>
        </w:rPr>
      </w:pPr>
    </w:p>
    <w:p w14:paraId="11CEC4D6" w14:textId="77777777" w:rsidR="00226A9C" w:rsidRPr="00345A03" w:rsidRDefault="00226A9C" w:rsidP="00CD0ADE">
      <w:pPr>
        <w:pStyle w:val="NoSpacing"/>
        <w:jc w:val="both"/>
        <w:rPr>
          <w:rFonts w:cs="Times New Roman"/>
          <w:szCs w:val="24"/>
        </w:rPr>
      </w:pPr>
      <w:r w:rsidRPr="00345A03">
        <w:rPr>
          <w:rFonts w:cs="Times New Roman"/>
          <w:szCs w:val="24"/>
        </w:rPr>
        <w:t xml:space="preserve">All materials submitted regarding this application for OSIT funds becomes the property of the state of Nevada.  Upon the funding of the project, the contents of the application will become contractual obligations.  </w:t>
      </w:r>
    </w:p>
    <w:p w14:paraId="44620522" w14:textId="77777777" w:rsidR="00226A9C" w:rsidRPr="00345A03" w:rsidRDefault="00226A9C" w:rsidP="00CD0ADE">
      <w:pPr>
        <w:pStyle w:val="NoSpacing"/>
        <w:jc w:val="both"/>
        <w:rPr>
          <w:rFonts w:cs="Times New Roman"/>
          <w:b/>
          <w:szCs w:val="24"/>
        </w:rPr>
      </w:pPr>
    </w:p>
    <w:p w14:paraId="7F6BB673"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 xml:space="preserve">Reconsiderations </w:t>
      </w:r>
    </w:p>
    <w:p w14:paraId="62435675" w14:textId="77777777" w:rsidR="00226A9C" w:rsidRPr="00345A03" w:rsidRDefault="00BB4A53" w:rsidP="00CD0ADE">
      <w:pPr>
        <w:pStyle w:val="NoSpacing"/>
        <w:jc w:val="both"/>
        <w:rPr>
          <w:rFonts w:cs="Times New Roman"/>
          <w:szCs w:val="24"/>
        </w:rPr>
      </w:pPr>
      <w:r>
        <w:rPr>
          <w:rFonts w:cs="Times New Roman"/>
          <w:szCs w:val="24"/>
        </w:rPr>
        <w:t>Funding decisions made by the Governor are final.  There is no appeals process.</w:t>
      </w:r>
    </w:p>
    <w:p w14:paraId="4C58A9EF" w14:textId="77777777" w:rsidR="00226A9C" w:rsidRPr="00345A03" w:rsidRDefault="00226A9C" w:rsidP="00CD0ADE">
      <w:pPr>
        <w:pStyle w:val="NoSpacing"/>
        <w:spacing w:line="276" w:lineRule="auto"/>
        <w:jc w:val="both"/>
        <w:rPr>
          <w:rFonts w:cs="Times New Roman"/>
          <w:szCs w:val="24"/>
        </w:rPr>
      </w:pPr>
    </w:p>
    <w:p w14:paraId="007C1117"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Bidding Process</w:t>
      </w:r>
    </w:p>
    <w:p w14:paraId="32A85BF9" w14:textId="77777777" w:rsidR="00226A9C" w:rsidRPr="00345A03" w:rsidRDefault="00226A9C" w:rsidP="00CD0ADE">
      <w:pPr>
        <w:pStyle w:val="NoSpacing"/>
        <w:jc w:val="both"/>
        <w:rPr>
          <w:rFonts w:cs="Times New Roman"/>
          <w:szCs w:val="24"/>
        </w:rPr>
      </w:pPr>
      <w:r w:rsidRPr="00345A03">
        <w:rPr>
          <w:rFonts w:cs="Times New Roman"/>
          <w:szCs w:val="24"/>
        </w:rPr>
        <w:t>The grantee must follow all applicable local, state and/or federal laws pertaining to the expenditure of funds. Proof of Invitation to Bid, contracts, and any other pertinent documentation must be retained by the grantee. Likewise, all local, state, and federal permits required for construction projects must be acquired by the grantee within 90 days after the contract is entered into.</w:t>
      </w:r>
    </w:p>
    <w:p w14:paraId="7FDD3745" w14:textId="77777777" w:rsidR="00226A9C" w:rsidRPr="00345A03" w:rsidRDefault="00226A9C" w:rsidP="00CD0ADE">
      <w:pPr>
        <w:pStyle w:val="NoSpacing"/>
        <w:jc w:val="both"/>
        <w:rPr>
          <w:rFonts w:cs="Times New Roman"/>
          <w:szCs w:val="24"/>
        </w:rPr>
      </w:pPr>
    </w:p>
    <w:p w14:paraId="649E5946" w14:textId="77777777" w:rsidR="00226A9C" w:rsidRPr="00345A03" w:rsidRDefault="00226A9C" w:rsidP="00CD0ADE">
      <w:pPr>
        <w:pStyle w:val="NoSpacing"/>
        <w:jc w:val="both"/>
        <w:rPr>
          <w:rFonts w:cs="Times New Roman"/>
          <w:b/>
          <w:szCs w:val="24"/>
          <w:u w:val="single"/>
        </w:rPr>
      </w:pPr>
      <w:r>
        <w:rPr>
          <w:rFonts w:cs="Times New Roman"/>
          <w:b/>
          <w:szCs w:val="24"/>
          <w:u w:val="single"/>
        </w:rPr>
        <w:t>Access for Persons with Disabilities</w:t>
      </w:r>
    </w:p>
    <w:p w14:paraId="29D3B6C3" w14:textId="77777777" w:rsidR="00226A9C" w:rsidRPr="00345A03" w:rsidRDefault="00226A9C" w:rsidP="00CD0ADE">
      <w:pPr>
        <w:pStyle w:val="NoSpacing"/>
        <w:jc w:val="both"/>
        <w:rPr>
          <w:rFonts w:cs="Times New Roman"/>
          <w:szCs w:val="24"/>
        </w:rPr>
      </w:pPr>
      <w:r w:rsidRPr="00345A03">
        <w:rPr>
          <w:rFonts w:cs="Times New Roman"/>
          <w:szCs w:val="24"/>
        </w:rPr>
        <w:t xml:space="preserve">The grantee shall assure that persons with disabilities are not precluded from using </w:t>
      </w:r>
      <w:r w:rsidR="00BB4A53">
        <w:rPr>
          <w:rFonts w:cs="Times New Roman"/>
          <w:szCs w:val="24"/>
        </w:rPr>
        <w:t xml:space="preserve">GME </w:t>
      </w:r>
      <w:r w:rsidRPr="00345A03">
        <w:rPr>
          <w:rFonts w:cs="Times New Roman"/>
          <w:szCs w:val="24"/>
        </w:rPr>
        <w:t>grant funded facilities. Projects must meet requirements as set by the Americans with Disabilities Act.</w:t>
      </w:r>
    </w:p>
    <w:p w14:paraId="3A1712A2" w14:textId="77777777" w:rsidR="00226A9C" w:rsidRPr="00345A03" w:rsidRDefault="00226A9C" w:rsidP="00CD0ADE">
      <w:pPr>
        <w:pStyle w:val="NoSpacing"/>
        <w:jc w:val="both"/>
        <w:rPr>
          <w:rFonts w:cs="Times New Roman"/>
          <w:szCs w:val="24"/>
        </w:rPr>
      </w:pPr>
    </w:p>
    <w:p w14:paraId="2232A8BF"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Maintenance and Operation</w:t>
      </w:r>
    </w:p>
    <w:p w14:paraId="0C805D57" w14:textId="77777777" w:rsidR="00226A9C" w:rsidRPr="00345A03" w:rsidRDefault="00226A9C" w:rsidP="00CD0ADE">
      <w:pPr>
        <w:pStyle w:val="NoSpacing"/>
        <w:jc w:val="both"/>
        <w:rPr>
          <w:rFonts w:cs="Times New Roman"/>
          <w:szCs w:val="24"/>
        </w:rPr>
      </w:pPr>
      <w:r w:rsidRPr="00345A03">
        <w:rPr>
          <w:rFonts w:cs="Times New Roman"/>
          <w:szCs w:val="24"/>
        </w:rPr>
        <w:t xml:space="preserve">The grantee is responsible to see that </w:t>
      </w:r>
      <w:r w:rsidR="00BB4A53">
        <w:rPr>
          <w:rFonts w:cs="Times New Roman"/>
          <w:szCs w:val="24"/>
        </w:rPr>
        <w:t xml:space="preserve">GME </w:t>
      </w:r>
      <w:r w:rsidRPr="00345A03">
        <w:rPr>
          <w:rFonts w:cs="Times New Roman"/>
          <w:szCs w:val="24"/>
        </w:rPr>
        <w:t>grant funded projects are maintained and operated in a condition equal to what existed when the project was completed; normal wear and tear is accepted.  Maintenance and operations standards should be adopted upon completion of the project.</w:t>
      </w:r>
    </w:p>
    <w:p w14:paraId="33897DB1" w14:textId="77777777" w:rsidR="00226A9C" w:rsidRPr="00345A03" w:rsidRDefault="00226A9C" w:rsidP="00CD0ADE">
      <w:pPr>
        <w:pStyle w:val="NoSpacing"/>
        <w:jc w:val="both"/>
        <w:rPr>
          <w:rFonts w:cs="Times New Roman"/>
          <w:szCs w:val="24"/>
        </w:rPr>
      </w:pPr>
    </w:p>
    <w:p w14:paraId="3CA7B3C9" w14:textId="77777777" w:rsidR="00226A9C" w:rsidRPr="00345A03" w:rsidRDefault="00226A9C" w:rsidP="00CD0ADE">
      <w:pPr>
        <w:pStyle w:val="NoSpacing"/>
        <w:jc w:val="both"/>
        <w:rPr>
          <w:rFonts w:cs="Times New Roman"/>
          <w:b/>
          <w:szCs w:val="24"/>
          <w:u w:val="single"/>
        </w:rPr>
      </w:pPr>
      <w:r w:rsidRPr="00345A03">
        <w:rPr>
          <w:rFonts w:cs="Times New Roman"/>
          <w:b/>
          <w:szCs w:val="24"/>
          <w:u w:val="single"/>
        </w:rPr>
        <w:t>Nondiscrimination</w:t>
      </w:r>
    </w:p>
    <w:p w14:paraId="08A9009D" w14:textId="77777777" w:rsidR="00750CEA" w:rsidRPr="008E7FD3" w:rsidRDefault="00226A9C" w:rsidP="008E7FD3">
      <w:pPr>
        <w:pStyle w:val="NoSpacing"/>
        <w:jc w:val="both"/>
        <w:rPr>
          <w:rFonts w:cs="Times New Roman"/>
          <w:szCs w:val="24"/>
        </w:rPr>
      </w:pPr>
      <w:r w:rsidRPr="00345A03">
        <w:rPr>
          <w:rFonts w:cs="Times New Roman"/>
          <w:szCs w:val="24"/>
        </w:rPr>
        <w:t xml:space="preserve">Projects funded with </w:t>
      </w:r>
      <w:r w:rsidR="00BB4A53">
        <w:rPr>
          <w:rFonts w:cs="Times New Roman"/>
          <w:szCs w:val="24"/>
        </w:rPr>
        <w:t>GME</w:t>
      </w:r>
      <w:r w:rsidRPr="00345A03">
        <w:rPr>
          <w:rFonts w:cs="Times New Roman"/>
          <w:szCs w:val="24"/>
        </w:rPr>
        <w:t xml:space="preserve"> grant funds shall be available for public use, regardless of race, religion, gender, sexual orientation, age, disability, or national origin.</w:t>
      </w:r>
      <w:r w:rsidR="008E7FD3">
        <w:rPr>
          <w:rFonts w:cs="Times New Roman"/>
          <w:szCs w:val="24"/>
        </w:rPr>
        <w:t xml:space="preserve">  </w:t>
      </w:r>
      <w:r w:rsidRPr="00345A03">
        <w:rPr>
          <w:rFonts w:cs="Times New Roman"/>
          <w:szCs w:val="24"/>
        </w:rPr>
        <w:t>In any instance that the grant notice, award, rules, regulations and procedures are silent – prior written approval is required.</w:t>
      </w:r>
    </w:p>
    <w:p w14:paraId="56892B4D" w14:textId="77777777" w:rsidR="00367558" w:rsidRPr="009221E7" w:rsidRDefault="00367558" w:rsidP="00CD0ADE">
      <w:pPr>
        <w:pStyle w:val="NoSpacing"/>
        <w:spacing w:line="276" w:lineRule="auto"/>
        <w:jc w:val="both"/>
        <w:rPr>
          <w:rFonts w:cs="Times New Roman"/>
          <w:b/>
          <w:smallCaps/>
          <w:sz w:val="24"/>
          <w:szCs w:val="24"/>
          <w:u w:val="single"/>
        </w:rPr>
      </w:pPr>
      <w:r>
        <w:rPr>
          <w:rFonts w:cs="Times New Roman"/>
          <w:b/>
          <w:smallCaps/>
          <w:sz w:val="24"/>
          <w:szCs w:val="24"/>
          <w:u w:val="single"/>
        </w:rPr>
        <w:t>Attachment A</w:t>
      </w:r>
      <w:r w:rsidRPr="009221E7">
        <w:rPr>
          <w:rFonts w:cs="Times New Roman"/>
          <w:b/>
          <w:smallCaps/>
          <w:sz w:val="24"/>
          <w:szCs w:val="24"/>
          <w:u w:val="single"/>
        </w:rPr>
        <w:t>:  Application Review Information</w:t>
      </w:r>
    </w:p>
    <w:p w14:paraId="674EFF83" w14:textId="77777777" w:rsidR="00367558" w:rsidRDefault="00367558" w:rsidP="00CD0ADE">
      <w:pPr>
        <w:pStyle w:val="NoSpacing"/>
        <w:spacing w:line="276" w:lineRule="auto"/>
        <w:jc w:val="both"/>
        <w:rPr>
          <w:rFonts w:cs="Times New Roman"/>
          <w:szCs w:val="24"/>
        </w:rPr>
      </w:pPr>
      <w:r w:rsidRPr="00345A03">
        <w:rPr>
          <w:rFonts w:cs="Times New Roman"/>
          <w:szCs w:val="24"/>
        </w:rPr>
        <w:t xml:space="preserve">Each proposed project will be evaluated for inclusiveness and succinctness of their application using the scoring matrix below.  </w:t>
      </w:r>
    </w:p>
    <w:p w14:paraId="5CAD3CEC" w14:textId="77777777" w:rsidR="00367558" w:rsidRPr="00345A03" w:rsidRDefault="00367558" w:rsidP="00CD0ADE">
      <w:pPr>
        <w:pStyle w:val="NoSpacing"/>
        <w:spacing w:line="276" w:lineRule="auto"/>
        <w:jc w:val="both"/>
        <w:rPr>
          <w:rFonts w:cs="Times New Roman"/>
          <w:szCs w:val="24"/>
        </w:rPr>
      </w:pPr>
    </w:p>
    <w:tbl>
      <w:tblPr>
        <w:tblStyle w:val="TableGrid"/>
        <w:tblW w:w="11047" w:type="dxa"/>
        <w:tblLayout w:type="fixed"/>
        <w:tblLook w:val="04A0" w:firstRow="1" w:lastRow="0" w:firstColumn="1" w:lastColumn="0" w:noHBand="0" w:noVBand="1"/>
      </w:tblPr>
      <w:tblGrid>
        <w:gridCol w:w="4788"/>
        <w:gridCol w:w="2299"/>
        <w:gridCol w:w="3960"/>
      </w:tblGrid>
      <w:tr w:rsidR="00367558" w:rsidRPr="00345A03" w14:paraId="0697DFDB" w14:textId="77777777" w:rsidTr="001C2697">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71EFE" w14:textId="77777777" w:rsidR="00367558" w:rsidRPr="005E2934" w:rsidRDefault="00367558" w:rsidP="00CD0ADE">
            <w:pPr>
              <w:pStyle w:val="NoSpacing"/>
              <w:spacing w:line="276" w:lineRule="auto"/>
              <w:ind w:left="360"/>
              <w:jc w:val="both"/>
              <w:rPr>
                <w:rFonts w:cs="Times New Roman"/>
                <w:b/>
                <w:sz w:val="24"/>
                <w:szCs w:val="24"/>
              </w:rPr>
            </w:pPr>
            <w:r w:rsidRPr="005E2934">
              <w:rPr>
                <w:rFonts w:cs="Times New Roman"/>
                <w:b/>
                <w:sz w:val="24"/>
                <w:szCs w:val="24"/>
              </w:rPr>
              <w:t>Evaluation Criteria</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D00BE" w14:textId="77777777" w:rsidR="00367558" w:rsidRDefault="00367558" w:rsidP="00CD0ADE">
            <w:pPr>
              <w:pStyle w:val="NoSpacing"/>
              <w:spacing w:line="276" w:lineRule="auto"/>
              <w:jc w:val="both"/>
              <w:rPr>
                <w:rFonts w:cs="Times New Roman"/>
                <w:b/>
                <w:sz w:val="24"/>
                <w:szCs w:val="24"/>
              </w:rPr>
            </w:pPr>
            <w:r w:rsidRPr="005E2934">
              <w:rPr>
                <w:rFonts w:cs="Times New Roman"/>
                <w:b/>
                <w:sz w:val="24"/>
                <w:szCs w:val="24"/>
              </w:rPr>
              <w:t>Maximum Points</w:t>
            </w:r>
            <w:r>
              <w:rPr>
                <w:rFonts w:cs="Times New Roman"/>
                <w:b/>
                <w:sz w:val="24"/>
                <w:szCs w:val="24"/>
              </w:rPr>
              <w:t xml:space="preserve"> &amp;</w:t>
            </w:r>
          </w:p>
          <w:p w14:paraId="60524646" w14:textId="77777777" w:rsidR="00367558" w:rsidRPr="005E2934" w:rsidRDefault="00367558" w:rsidP="00CD0ADE">
            <w:pPr>
              <w:pStyle w:val="NoSpacing"/>
              <w:spacing w:line="276" w:lineRule="auto"/>
              <w:jc w:val="both"/>
              <w:rPr>
                <w:rFonts w:cs="Times New Roman"/>
                <w:b/>
                <w:sz w:val="24"/>
                <w:szCs w:val="24"/>
              </w:rPr>
            </w:pPr>
            <w:r w:rsidRPr="005E2934">
              <w:rPr>
                <w:rFonts w:cs="Times New Roman"/>
                <w:b/>
                <w:sz w:val="24"/>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ECFAF" w14:textId="77777777" w:rsidR="00367558" w:rsidRDefault="00367558" w:rsidP="00CD0ADE">
            <w:pPr>
              <w:pStyle w:val="NoSpacing"/>
              <w:spacing w:line="276" w:lineRule="auto"/>
              <w:jc w:val="both"/>
              <w:rPr>
                <w:rFonts w:cs="Times New Roman"/>
                <w:b/>
                <w:sz w:val="24"/>
                <w:szCs w:val="24"/>
              </w:rPr>
            </w:pPr>
            <w:r w:rsidRPr="005E2934">
              <w:rPr>
                <w:rFonts w:cs="Times New Roman"/>
                <w:b/>
                <w:sz w:val="24"/>
                <w:szCs w:val="24"/>
              </w:rPr>
              <w:t>Comments/</w:t>
            </w:r>
          </w:p>
          <w:p w14:paraId="035247C4" w14:textId="77777777" w:rsidR="00367558" w:rsidRPr="005E2934" w:rsidRDefault="00367558" w:rsidP="00CD0ADE">
            <w:pPr>
              <w:pStyle w:val="NoSpacing"/>
              <w:spacing w:line="276" w:lineRule="auto"/>
              <w:jc w:val="both"/>
              <w:rPr>
                <w:rFonts w:cs="Times New Roman"/>
                <w:b/>
                <w:sz w:val="24"/>
                <w:szCs w:val="24"/>
              </w:rPr>
            </w:pPr>
            <w:r w:rsidRPr="005E2934">
              <w:rPr>
                <w:rFonts w:cs="Times New Roman"/>
                <w:b/>
                <w:sz w:val="24"/>
                <w:szCs w:val="24"/>
              </w:rPr>
              <w:t>Recommendations</w:t>
            </w:r>
          </w:p>
        </w:tc>
      </w:tr>
      <w:tr w:rsidR="00367558" w:rsidRPr="00345A03" w14:paraId="30B48B96" w14:textId="77777777" w:rsidTr="001C2697">
        <w:trPr>
          <w:trHeight w:val="270"/>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38A23" w14:textId="77777777" w:rsidR="00367558" w:rsidRPr="00F27CDA" w:rsidRDefault="00367558" w:rsidP="00CD0ADE">
            <w:pPr>
              <w:pStyle w:val="NoSpacing"/>
              <w:spacing w:line="276" w:lineRule="auto"/>
              <w:jc w:val="both"/>
              <w:rPr>
                <w:rFonts w:cs="Times New Roman"/>
                <w:b/>
              </w:rPr>
            </w:pPr>
            <w:r>
              <w:rPr>
                <w:rFonts w:cs="Times New Roman"/>
                <w:b/>
              </w:rPr>
              <w:t>Cover Sheet</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72650" w14:textId="77777777" w:rsidR="00367558" w:rsidRPr="00494D76" w:rsidRDefault="00367558" w:rsidP="00CD0ADE">
            <w:pPr>
              <w:pStyle w:val="NoSpacing"/>
              <w:spacing w:line="276" w:lineRule="auto"/>
              <w:jc w:val="both"/>
              <w:rPr>
                <w:rFonts w:cs="Times New Roman"/>
                <w:b/>
              </w:rPr>
            </w:pPr>
            <w:r>
              <w:rPr>
                <w:rFonts w:cs="Times New Roman"/>
                <w:b/>
              </w:rPr>
              <w:t>Maximum Points: 1</w:t>
            </w:r>
          </w:p>
          <w:p w14:paraId="5DD5B231" w14:textId="77777777" w:rsidR="00367558" w:rsidRPr="005E2934" w:rsidRDefault="00367558" w:rsidP="00CD0ADE">
            <w:pPr>
              <w:pStyle w:val="NoSpacing"/>
              <w:spacing w:line="276" w:lineRule="auto"/>
              <w:jc w:val="both"/>
              <w:rPr>
                <w:rFonts w:cs="Times New Roman"/>
                <w:b/>
              </w:rPr>
            </w:pPr>
            <w:r w:rsidRPr="005E2934">
              <w:rPr>
                <w:rFonts w:cs="Times New Roman"/>
                <w:b/>
              </w:rPr>
              <w:t>Review</w:t>
            </w:r>
            <w:r>
              <w:rPr>
                <w:rFonts w:cs="Times New Roman"/>
                <w:b/>
              </w:rPr>
              <w:t>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1E0A8" w14:textId="77777777" w:rsidR="00367558" w:rsidRPr="005E2934" w:rsidRDefault="00367558" w:rsidP="00CD0ADE">
            <w:pPr>
              <w:pStyle w:val="NoSpacing"/>
              <w:spacing w:line="276" w:lineRule="auto"/>
              <w:jc w:val="both"/>
              <w:rPr>
                <w:rFonts w:cs="Times New Roman"/>
                <w:b/>
              </w:rPr>
            </w:pPr>
            <w:r>
              <w:rPr>
                <w:rFonts w:cs="Times New Roman"/>
                <w:b/>
              </w:rPr>
              <w:t>Comments/Recommendations</w:t>
            </w:r>
          </w:p>
        </w:tc>
      </w:tr>
      <w:tr w:rsidR="00367558" w:rsidRPr="00345A03" w14:paraId="5C3C3EB6" w14:textId="77777777" w:rsidTr="001C2697">
        <w:tc>
          <w:tcPr>
            <w:tcW w:w="4788" w:type="dxa"/>
            <w:tcBorders>
              <w:top w:val="single" w:sz="4" w:space="0" w:color="auto"/>
              <w:left w:val="single" w:sz="4" w:space="0" w:color="auto"/>
              <w:bottom w:val="nil"/>
              <w:right w:val="single" w:sz="4" w:space="0" w:color="auto"/>
            </w:tcBorders>
            <w:hideMark/>
          </w:tcPr>
          <w:p w14:paraId="195BCB51" w14:textId="77777777" w:rsidR="00367558" w:rsidRPr="00345A03" w:rsidRDefault="00367558" w:rsidP="00CD0ADE">
            <w:pPr>
              <w:pStyle w:val="NoSpacing"/>
              <w:spacing w:line="276" w:lineRule="auto"/>
              <w:ind w:left="720"/>
              <w:jc w:val="both"/>
              <w:rPr>
                <w:rFonts w:cs="Times New Roman"/>
                <w:szCs w:val="24"/>
              </w:rPr>
            </w:pPr>
          </w:p>
        </w:tc>
        <w:tc>
          <w:tcPr>
            <w:tcW w:w="2299" w:type="dxa"/>
            <w:tcBorders>
              <w:top w:val="single" w:sz="4" w:space="0" w:color="auto"/>
              <w:left w:val="single" w:sz="4" w:space="0" w:color="auto"/>
              <w:bottom w:val="nil"/>
              <w:right w:val="single" w:sz="4" w:space="0" w:color="auto"/>
            </w:tcBorders>
          </w:tcPr>
          <w:p w14:paraId="7193A363"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nil"/>
              <w:right w:val="single" w:sz="4" w:space="0" w:color="auto"/>
            </w:tcBorders>
          </w:tcPr>
          <w:p w14:paraId="47EFF950" w14:textId="77777777" w:rsidR="00367558" w:rsidRPr="00345A03" w:rsidRDefault="00367558" w:rsidP="00CD0ADE">
            <w:pPr>
              <w:pStyle w:val="NoSpacing"/>
              <w:spacing w:line="276" w:lineRule="auto"/>
              <w:jc w:val="both"/>
              <w:rPr>
                <w:rFonts w:cs="Times New Roman"/>
                <w:szCs w:val="24"/>
              </w:rPr>
            </w:pPr>
          </w:p>
        </w:tc>
      </w:tr>
      <w:tr w:rsidR="00367558" w:rsidRPr="00345A03" w14:paraId="39E42658" w14:textId="77777777" w:rsidTr="001C2697">
        <w:trPr>
          <w:trHeight w:val="153"/>
        </w:trPr>
        <w:tc>
          <w:tcPr>
            <w:tcW w:w="4788" w:type="dxa"/>
            <w:tcBorders>
              <w:top w:val="nil"/>
              <w:left w:val="single" w:sz="4" w:space="0" w:color="auto"/>
              <w:bottom w:val="single" w:sz="4" w:space="0" w:color="auto"/>
              <w:right w:val="single" w:sz="4" w:space="0" w:color="auto"/>
            </w:tcBorders>
          </w:tcPr>
          <w:p w14:paraId="0E3EC55B" w14:textId="77777777" w:rsidR="00367558" w:rsidRPr="00345A03" w:rsidRDefault="00367558" w:rsidP="00CD0ADE">
            <w:pPr>
              <w:pStyle w:val="NoSpacing"/>
              <w:spacing w:line="276" w:lineRule="auto"/>
              <w:jc w:val="both"/>
              <w:rPr>
                <w:rFonts w:cs="Times New Roman"/>
                <w:szCs w:val="24"/>
              </w:rPr>
            </w:pPr>
          </w:p>
        </w:tc>
        <w:tc>
          <w:tcPr>
            <w:tcW w:w="2299" w:type="dxa"/>
            <w:tcBorders>
              <w:top w:val="nil"/>
              <w:left w:val="single" w:sz="4" w:space="0" w:color="auto"/>
              <w:bottom w:val="single" w:sz="4" w:space="0" w:color="auto"/>
              <w:right w:val="single" w:sz="4" w:space="0" w:color="auto"/>
            </w:tcBorders>
          </w:tcPr>
          <w:p w14:paraId="1925E37E" w14:textId="77777777" w:rsidR="00367558" w:rsidRPr="00345A03" w:rsidRDefault="00367558" w:rsidP="00CD0ADE">
            <w:pPr>
              <w:pStyle w:val="NoSpacing"/>
              <w:spacing w:line="276" w:lineRule="auto"/>
              <w:jc w:val="both"/>
              <w:rPr>
                <w:rFonts w:cs="Times New Roman"/>
                <w:szCs w:val="24"/>
              </w:rPr>
            </w:pPr>
          </w:p>
        </w:tc>
        <w:tc>
          <w:tcPr>
            <w:tcW w:w="3960" w:type="dxa"/>
            <w:tcBorders>
              <w:top w:val="nil"/>
              <w:left w:val="single" w:sz="4" w:space="0" w:color="auto"/>
              <w:bottom w:val="single" w:sz="4" w:space="0" w:color="auto"/>
              <w:right w:val="single" w:sz="4" w:space="0" w:color="auto"/>
            </w:tcBorders>
          </w:tcPr>
          <w:p w14:paraId="5D950B6C" w14:textId="77777777" w:rsidR="00367558" w:rsidRPr="00345A03" w:rsidRDefault="00367558" w:rsidP="00CD0ADE">
            <w:pPr>
              <w:pStyle w:val="NoSpacing"/>
              <w:spacing w:line="276" w:lineRule="auto"/>
              <w:jc w:val="both"/>
              <w:rPr>
                <w:rFonts w:cs="Times New Roman"/>
                <w:szCs w:val="24"/>
              </w:rPr>
            </w:pPr>
          </w:p>
        </w:tc>
      </w:tr>
      <w:tr w:rsidR="00367558" w:rsidRPr="00345A03" w14:paraId="7E6A34FB" w14:textId="77777777" w:rsidTr="001C2697">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FDE55" w14:textId="77777777" w:rsidR="00367558" w:rsidRPr="00345A03" w:rsidRDefault="00367558" w:rsidP="00CD0ADE">
            <w:pPr>
              <w:pStyle w:val="NoSpacing"/>
              <w:spacing w:line="276" w:lineRule="auto"/>
              <w:jc w:val="both"/>
              <w:rPr>
                <w:rFonts w:cs="Times New Roman"/>
                <w:szCs w:val="24"/>
              </w:rPr>
            </w:pPr>
            <w:r>
              <w:rPr>
                <w:rFonts w:cs="Times New Roman"/>
                <w:b/>
                <w:szCs w:val="24"/>
              </w:rPr>
              <w:t>Needs Assessment</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1069F" w14:textId="77777777" w:rsidR="00367558" w:rsidRPr="00494D76" w:rsidRDefault="00367558" w:rsidP="00CD0ADE">
            <w:pPr>
              <w:pStyle w:val="NoSpacing"/>
              <w:spacing w:line="276" w:lineRule="auto"/>
              <w:jc w:val="both"/>
              <w:rPr>
                <w:rFonts w:cs="Times New Roman"/>
                <w:b/>
                <w:szCs w:val="24"/>
              </w:rPr>
            </w:pPr>
            <w:r>
              <w:rPr>
                <w:rFonts w:cs="Times New Roman"/>
                <w:b/>
                <w:szCs w:val="24"/>
              </w:rPr>
              <w:t>Maximum Points: 14</w:t>
            </w:r>
          </w:p>
          <w:p w14:paraId="5E07CDE3" w14:textId="77777777" w:rsidR="00367558" w:rsidRPr="00345A03" w:rsidRDefault="00367558" w:rsidP="00CD0ADE">
            <w:pPr>
              <w:pStyle w:val="NoSpacing"/>
              <w:spacing w:line="276" w:lineRule="auto"/>
              <w:jc w:val="both"/>
              <w:rPr>
                <w:rFonts w:cs="Times New Roman"/>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277C8" w14:textId="77777777" w:rsidR="00367558" w:rsidRPr="00345A03" w:rsidRDefault="00367558" w:rsidP="00CD0ADE">
            <w:pPr>
              <w:pStyle w:val="NoSpacing"/>
              <w:spacing w:line="276" w:lineRule="auto"/>
              <w:jc w:val="both"/>
              <w:rPr>
                <w:rFonts w:cs="Times New Roman"/>
                <w:szCs w:val="24"/>
              </w:rPr>
            </w:pPr>
            <w:r>
              <w:rPr>
                <w:rFonts w:cs="Times New Roman"/>
                <w:b/>
                <w:szCs w:val="24"/>
              </w:rPr>
              <w:t>Comments/Recommendations</w:t>
            </w:r>
          </w:p>
        </w:tc>
      </w:tr>
      <w:tr w:rsidR="00367558" w:rsidRPr="00345A03" w14:paraId="71B1D249" w14:textId="77777777" w:rsidTr="001C2697">
        <w:tc>
          <w:tcPr>
            <w:tcW w:w="4788" w:type="dxa"/>
            <w:tcBorders>
              <w:top w:val="single" w:sz="4" w:space="0" w:color="auto"/>
              <w:left w:val="single" w:sz="4" w:space="0" w:color="auto"/>
              <w:bottom w:val="nil"/>
              <w:right w:val="single" w:sz="4" w:space="0" w:color="auto"/>
            </w:tcBorders>
          </w:tcPr>
          <w:p w14:paraId="4B7F6ECE" w14:textId="77777777" w:rsidR="00367558" w:rsidRPr="00521ED6" w:rsidRDefault="00367558" w:rsidP="00CD0ADE">
            <w:pPr>
              <w:pStyle w:val="NoSpacing"/>
              <w:spacing w:line="276" w:lineRule="auto"/>
              <w:jc w:val="both"/>
              <w:rPr>
                <w:rFonts w:cs="Times New Roman"/>
              </w:rPr>
            </w:pPr>
          </w:p>
        </w:tc>
        <w:tc>
          <w:tcPr>
            <w:tcW w:w="2299" w:type="dxa"/>
            <w:tcBorders>
              <w:top w:val="single" w:sz="4" w:space="0" w:color="auto"/>
              <w:left w:val="single" w:sz="4" w:space="0" w:color="auto"/>
              <w:bottom w:val="nil"/>
              <w:right w:val="single" w:sz="4" w:space="0" w:color="auto"/>
            </w:tcBorders>
          </w:tcPr>
          <w:p w14:paraId="72CAA4C8"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nil"/>
              <w:right w:val="single" w:sz="4" w:space="0" w:color="auto"/>
            </w:tcBorders>
          </w:tcPr>
          <w:p w14:paraId="63208597" w14:textId="77777777" w:rsidR="00367558" w:rsidRPr="00345A03" w:rsidRDefault="00367558" w:rsidP="00CD0ADE">
            <w:pPr>
              <w:pStyle w:val="NoSpacing"/>
              <w:spacing w:line="276" w:lineRule="auto"/>
              <w:jc w:val="both"/>
              <w:rPr>
                <w:rFonts w:cs="Times New Roman"/>
                <w:szCs w:val="24"/>
              </w:rPr>
            </w:pPr>
          </w:p>
        </w:tc>
      </w:tr>
      <w:tr w:rsidR="00367558" w:rsidRPr="00345A03" w14:paraId="1E871546" w14:textId="77777777" w:rsidTr="001C2697">
        <w:tc>
          <w:tcPr>
            <w:tcW w:w="4788" w:type="dxa"/>
            <w:tcBorders>
              <w:top w:val="nil"/>
              <w:left w:val="single" w:sz="4" w:space="0" w:color="auto"/>
              <w:bottom w:val="nil"/>
              <w:right w:val="single" w:sz="4" w:space="0" w:color="auto"/>
            </w:tcBorders>
          </w:tcPr>
          <w:p w14:paraId="4DDD31F4" w14:textId="77777777" w:rsidR="00367558" w:rsidRPr="00521ED6" w:rsidRDefault="00367558" w:rsidP="00CD0ADE">
            <w:pPr>
              <w:pStyle w:val="NoSpacing"/>
              <w:spacing w:line="276" w:lineRule="auto"/>
              <w:jc w:val="both"/>
              <w:rPr>
                <w:rFonts w:cs="Times New Roman"/>
                <w:b/>
              </w:rPr>
            </w:pPr>
          </w:p>
        </w:tc>
        <w:tc>
          <w:tcPr>
            <w:tcW w:w="2299" w:type="dxa"/>
            <w:tcBorders>
              <w:top w:val="nil"/>
              <w:left w:val="single" w:sz="4" w:space="0" w:color="auto"/>
              <w:bottom w:val="nil"/>
              <w:right w:val="single" w:sz="4" w:space="0" w:color="auto"/>
            </w:tcBorders>
          </w:tcPr>
          <w:p w14:paraId="39D24C29" w14:textId="77777777" w:rsidR="00367558" w:rsidRPr="00367558" w:rsidRDefault="00367558" w:rsidP="00CD0ADE">
            <w:pPr>
              <w:pStyle w:val="NoSpacing"/>
              <w:spacing w:line="276" w:lineRule="auto"/>
              <w:jc w:val="both"/>
              <w:rPr>
                <w:rFonts w:cs="Times New Roman"/>
                <w:b/>
                <w:szCs w:val="24"/>
              </w:rPr>
            </w:pPr>
          </w:p>
        </w:tc>
        <w:tc>
          <w:tcPr>
            <w:tcW w:w="3960" w:type="dxa"/>
            <w:tcBorders>
              <w:top w:val="nil"/>
              <w:left w:val="single" w:sz="4" w:space="0" w:color="auto"/>
              <w:bottom w:val="nil"/>
              <w:right w:val="single" w:sz="4" w:space="0" w:color="auto"/>
            </w:tcBorders>
          </w:tcPr>
          <w:p w14:paraId="53C097A9" w14:textId="77777777" w:rsidR="00367558" w:rsidRPr="00345A03" w:rsidRDefault="00367558" w:rsidP="00CD0ADE">
            <w:pPr>
              <w:pStyle w:val="NoSpacing"/>
              <w:spacing w:line="276" w:lineRule="auto"/>
              <w:jc w:val="both"/>
              <w:rPr>
                <w:rFonts w:cs="Times New Roman"/>
                <w:szCs w:val="24"/>
              </w:rPr>
            </w:pPr>
          </w:p>
        </w:tc>
      </w:tr>
      <w:tr w:rsidR="00367558" w:rsidRPr="00345A03" w14:paraId="27B48DE4" w14:textId="77777777" w:rsidTr="001C2697">
        <w:trPr>
          <w:trHeight w:val="68"/>
        </w:trPr>
        <w:tc>
          <w:tcPr>
            <w:tcW w:w="4788" w:type="dxa"/>
            <w:tcBorders>
              <w:top w:val="nil"/>
              <w:left w:val="single" w:sz="4" w:space="0" w:color="auto"/>
              <w:bottom w:val="single" w:sz="4" w:space="0" w:color="auto"/>
              <w:right w:val="single" w:sz="4" w:space="0" w:color="auto"/>
            </w:tcBorders>
            <w:hideMark/>
          </w:tcPr>
          <w:p w14:paraId="3F47E0F7" w14:textId="77777777" w:rsidR="00367558" w:rsidRPr="00521ED6" w:rsidRDefault="00367558" w:rsidP="00CD0ADE">
            <w:pPr>
              <w:pStyle w:val="NoSpacing"/>
              <w:spacing w:line="276" w:lineRule="auto"/>
              <w:jc w:val="both"/>
              <w:rPr>
                <w:rFonts w:cs="Times New Roman"/>
              </w:rPr>
            </w:pPr>
          </w:p>
        </w:tc>
        <w:tc>
          <w:tcPr>
            <w:tcW w:w="2299" w:type="dxa"/>
            <w:tcBorders>
              <w:top w:val="nil"/>
              <w:left w:val="single" w:sz="4" w:space="0" w:color="auto"/>
              <w:bottom w:val="single" w:sz="4" w:space="0" w:color="auto"/>
              <w:right w:val="single" w:sz="4" w:space="0" w:color="auto"/>
            </w:tcBorders>
          </w:tcPr>
          <w:p w14:paraId="438E48F5" w14:textId="77777777" w:rsidR="00367558" w:rsidRPr="00345A03" w:rsidRDefault="00367558" w:rsidP="00CD0ADE">
            <w:pPr>
              <w:pStyle w:val="NoSpacing"/>
              <w:spacing w:line="276" w:lineRule="auto"/>
              <w:jc w:val="both"/>
              <w:rPr>
                <w:rFonts w:cs="Times New Roman"/>
                <w:szCs w:val="24"/>
              </w:rPr>
            </w:pPr>
          </w:p>
        </w:tc>
        <w:tc>
          <w:tcPr>
            <w:tcW w:w="3960" w:type="dxa"/>
            <w:tcBorders>
              <w:top w:val="nil"/>
              <w:left w:val="single" w:sz="4" w:space="0" w:color="auto"/>
              <w:bottom w:val="single" w:sz="4" w:space="0" w:color="auto"/>
              <w:right w:val="single" w:sz="4" w:space="0" w:color="auto"/>
            </w:tcBorders>
          </w:tcPr>
          <w:p w14:paraId="4491C80E" w14:textId="77777777" w:rsidR="00367558" w:rsidRPr="00345A03" w:rsidRDefault="00367558" w:rsidP="00CD0ADE">
            <w:pPr>
              <w:pStyle w:val="NoSpacing"/>
              <w:spacing w:line="276" w:lineRule="auto"/>
              <w:jc w:val="both"/>
              <w:rPr>
                <w:rFonts w:cs="Times New Roman"/>
                <w:szCs w:val="24"/>
              </w:rPr>
            </w:pPr>
          </w:p>
        </w:tc>
      </w:tr>
      <w:tr w:rsidR="00367558" w:rsidRPr="00345A03" w14:paraId="05E9F4B3" w14:textId="77777777" w:rsidTr="001C2697">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41E45" w14:textId="77777777" w:rsidR="00367558" w:rsidRPr="00345A03" w:rsidRDefault="00367558" w:rsidP="00CD0ADE">
            <w:pPr>
              <w:pStyle w:val="NoSpacing"/>
              <w:spacing w:line="276" w:lineRule="auto"/>
              <w:jc w:val="both"/>
              <w:rPr>
                <w:rFonts w:cs="Times New Roman"/>
                <w:sz w:val="20"/>
              </w:rPr>
            </w:pPr>
            <w:r>
              <w:rPr>
                <w:rFonts w:cs="Times New Roman"/>
                <w:b/>
              </w:rPr>
              <w:t>Feasibility Assessment</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A30FC" w14:textId="77777777" w:rsidR="00367558" w:rsidRDefault="00367558" w:rsidP="00CD0ADE">
            <w:pPr>
              <w:pStyle w:val="NoSpacing"/>
              <w:spacing w:line="276" w:lineRule="auto"/>
              <w:jc w:val="both"/>
              <w:rPr>
                <w:rFonts w:cs="Times New Roman"/>
                <w:b/>
                <w:szCs w:val="24"/>
              </w:rPr>
            </w:pPr>
            <w:r>
              <w:rPr>
                <w:rFonts w:cs="Times New Roman"/>
                <w:b/>
                <w:szCs w:val="24"/>
              </w:rPr>
              <w:t>Maximum Points: 9</w:t>
            </w:r>
          </w:p>
          <w:p w14:paraId="4535E6F3" w14:textId="77777777" w:rsidR="00367558" w:rsidRPr="00345A03" w:rsidRDefault="00367558" w:rsidP="00CD0ADE">
            <w:pPr>
              <w:pStyle w:val="NoSpacing"/>
              <w:spacing w:line="276" w:lineRule="auto"/>
              <w:jc w:val="both"/>
              <w:rPr>
                <w:rFonts w:cs="Times New Roman"/>
                <w:szCs w:val="24"/>
              </w:rPr>
            </w:pPr>
            <w:r>
              <w:rPr>
                <w:rFonts w:cs="Times New Roman"/>
                <w:b/>
                <w:szCs w:val="24"/>
              </w:rPr>
              <w:t>Review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9C2FB" w14:textId="77777777" w:rsidR="00367558" w:rsidRPr="00345A03" w:rsidRDefault="00367558" w:rsidP="00CD0ADE">
            <w:pPr>
              <w:pStyle w:val="NoSpacing"/>
              <w:spacing w:line="276" w:lineRule="auto"/>
              <w:jc w:val="both"/>
              <w:rPr>
                <w:rFonts w:cs="Times New Roman"/>
                <w:szCs w:val="24"/>
              </w:rPr>
            </w:pPr>
            <w:r>
              <w:rPr>
                <w:rFonts w:cs="Times New Roman"/>
                <w:b/>
                <w:szCs w:val="24"/>
              </w:rPr>
              <w:t>Comments/Recommendations</w:t>
            </w:r>
          </w:p>
        </w:tc>
      </w:tr>
      <w:tr w:rsidR="00367558" w:rsidRPr="00345A03" w14:paraId="0CDA776C" w14:textId="77777777" w:rsidTr="001C2697">
        <w:trPr>
          <w:trHeight w:val="648"/>
        </w:trPr>
        <w:tc>
          <w:tcPr>
            <w:tcW w:w="4788" w:type="dxa"/>
            <w:tcBorders>
              <w:top w:val="single" w:sz="4" w:space="0" w:color="auto"/>
              <w:left w:val="single" w:sz="4" w:space="0" w:color="auto"/>
              <w:bottom w:val="single" w:sz="4" w:space="0" w:color="auto"/>
              <w:right w:val="single" w:sz="4" w:space="0" w:color="auto"/>
            </w:tcBorders>
            <w:vAlign w:val="center"/>
          </w:tcPr>
          <w:p w14:paraId="7B5D1E83" w14:textId="77777777" w:rsidR="00367558" w:rsidRPr="003031E9" w:rsidRDefault="00367558" w:rsidP="00CD0ADE">
            <w:pPr>
              <w:pStyle w:val="NoSpacing"/>
              <w:spacing w:line="276" w:lineRule="auto"/>
              <w:jc w:val="both"/>
              <w:rPr>
                <w:rFonts w:cs="Times New Roman"/>
                <w:sz w:val="20"/>
              </w:rPr>
            </w:pPr>
          </w:p>
        </w:tc>
        <w:tc>
          <w:tcPr>
            <w:tcW w:w="2299" w:type="dxa"/>
            <w:tcBorders>
              <w:top w:val="single" w:sz="4" w:space="0" w:color="auto"/>
              <w:left w:val="single" w:sz="4" w:space="0" w:color="auto"/>
              <w:bottom w:val="single" w:sz="4" w:space="0" w:color="auto"/>
              <w:right w:val="single" w:sz="4" w:space="0" w:color="auto"/>
            </w:tcBorders>
            <w:vAlign w:val="center"/>
          </w:tcPr>
          <w:p w14:paraId="3E687D3A"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998FACD" w14:textId="77777777" w:rsidR="00367558" w:rsidRPr="00345A03" w:rsidRDefault="00367558" w:rsidP="00CD0ADE">
            <w:pPr>
              <w:pStyle w:val="NoSpacing"/>
              <w:spacing w:line="276" w:lineRule="auto"/>
              <w:jc w:val="both"/>
              <w:rPr>
                <w:rFonts w:cs="Times New Roman"/>
                <w:szCs w:val="24"/>
              </w:rPr>
            </w:pPr>
          </w:p>
        </w:tc>
      </w:tr>
      <w:tr w:rsidR="00367558" w:rsidRPr="00345A03" w14:paraId="4172385C" w14:textId="77777777" w:rsidTr="001C2697">
        <w:trPr>
          <w:trHeight w:val="620"/>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421C2" w14:textId="77777777" w:rsidR="00367558" w:rsidRPr="00494D76" w:rsidRDefault="00367558" w:rsidP="00CD0ADE">
            <w:pPr>
              <w:pStyle w:val="NoSpacing"/>
              <w:spacing w:line="276" w:lineRule="auto"/>
              <w:jc w:val="both"/>
              <w:rPr>
                <w:rFonts w:cs="Times New Roman"/>
                <w:b/>
              </w:rPr>
            </w:pPr>
            <w:r>
              <w:rPr>
                <w:rFonts w:cs="Times New Roman"/>
                <w:b/>
              </w:rPr>
              <w:t>Work Plan &amp; Impact Analysis</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FD9CE" w14:textId="77777777" w:rsidR="00367558" w:rsidRPr="00345A03" w:rsidRDefault="00367558" w:rsidP="00CD0ADE">
            <w:pPr>
              <w:pStyle w:val="NoSpacing"/>
              <w:spacing w:line="276" w:lineRule="auto"/>
              <w:jc w:val="both"/>
              <w:rPr>
                <w:rFonts w:cs="Times New Roman"/>
                <w:szCs w:val="24"/>
              </w:rPr>
            </w:pPr>
            <w:r>
              <w:rPr>
                <w:rFonts w:cs="Times New Roman"/>
                <w:b/>
                <w:szCs w:val="24"/>
              </w:rPr>
              <w:t>Maximum Points: 30</w:t>
            </w:r>
          </w:p>
          <w:p w14:paraId="6BC394DE" w14:textId="77777777" w:rsidR="00367558" w:rsidRPr="002F30DC" w:rsidRDefault="00367558"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2EB1B" w14:textId="77777777" w:rsidR="00367558" w:rsidRPr="002F30DC" w:rsidRDefault="00367558" w:rsidP="00CD0ADE">
            <w:pPr>
              <w:pStyle w:val="NoSpacing"/>
              <w:spacing w:line="276" w:lineRule="auto"/>
              <w:jc w:val="both"/>
              <w:rPr>
                <w:rFonts w:cs="Times New Roman"/>
                <w:b/>
                <w:szCs w:val="24"/>
              </w:rPr>
            </w:pPr>
            <w:r>
              <w:rPr>
                <w:rFonts w:cs="Times New Roman"/>
                <w:b/>
                <w:szCs w:val="24"/>
              </w:rPr>
              <w:t>Comments/Recommendations</w:t>
            </w:r>
          </w:p>
        </w:tc>
      </w:tr>
      <w:tr w:rsidR="00367558" w:rsidRPr="00345A03" w14:paraId="4BE08E07" w14:textId="77777777" w:rsidTr="001C2697">
        <w:tc>
          <w:tcPr>
            <w:tcW w:w="4788" w:type="dxa"/>
            <w:tcBorders>
              <w:top w:val="single" w:sz="4" w:space="0" w:color="auto"/>
              <w:left w:val="single" w:sz="4" w:space="0" w:color="auto"/>
              <w:bottom w:val="single" w:sz="4" w:space="0" w:color="auto"/>
              <w:right w:val="single" w:sz="4" w:space="0" w:color="auto"/>
            </w:tcBorders>
          </w:tcPr>
          <w:p w14:paraId="55E8FB2F" w14:textId="77777777" w:rsidR="00367558" w:rsidRPr="00C306CA" w:rsidRDefault="00367558" w:rsidP="00CD0ADE">
            <w:pPr>
              <w:pStyle w:val="NoSpacing"/>
              <w:spacing w:line="276" w:lineRule="auto"/>
              <w:jc w:val="both"/>
              <w:rPr>
                <w:rFonts w:cs="Times New Roman"/>
                <w:sz w:val="20"/>
              </w:rPr>
            </w:pPr>
          </w:p>
          <w:p w14:paraId="65F92B24" w14:textId="77777777" w:rsidR="00367558" w:rsidRPr="00410B19" w:rsidRDefault="00367558" w:rsidP="00CD0ADE">
            <w:pPr>
              <w:pStyle w:val="NoSpacing"/>
              <w:spacing w:line="276" w:lineRule="auto"/>
              <w:jc w:val="both"/>
              <w:rPr>
                <w:rFonts w:cs="Times New Roman"/>
                <w:sz w:val="20"/>
              </w:rPr>
            </w:pPr>
          </w:p>
        </w:tc>
        <w:tc>
          <w:tcPr>
            <w:tcW w:w="2299" w:type="dxa"/>
            <w:tcBorders>
              <w:top w:val="single" w:sz="4" w:space="0" w:color="auto"/>
              <w:left w:val="single" w:sz="4" w:space="0" w:color="auto"/>
              <w:bottom w:val="single" w:sz="4" w:space="0" w:color="auto"/>
              <w:right w:val="single" w:sz="4" w:space="0" w:color="auto"/>
            </w:tcBorders>
          </w:tcPr>
          <w:p w14:paraId="22F8E197"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0F32BB5" w14:textId="77777777" w:rsidR="00367558" w:rsidRPr="00345A03" w:rsidRDefault="00367558" w:rsidP="00CD0ADE">
            <w:pPr>
              <w:pStyle w:val="NoSpacing"/>
              <w:spacing w:line="276" w:lineRule="auto"/>
              <w:jc w:val="both"/>
              <w:rPr>
                <w:rFonts w:cs="Times New Roman"/>
                <w:szCs w:val="24"/>
              </w:rPr>
            </w:pPr>
          </w:p>
        </w:tc>
      </w:tr>
      <w:tr w:rsidR="00367558" w:rsidRPr="00345A03" w14:paraId="7D0DCC20" w14:textId="77777777" w:rsidTr="001C2697">
        <w:trPr>
          <w:trHeight w:val="260"/>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58321" w14:textId="77777777" w:rsidR="00367558" w:rsidRPr="00FF2831" w:rsidRDefault="00367558" w:rsidP="00CD0ADE">
            <w:pPr>
              <w:pStyle w:val="NoSpacing"/>
              <w:spacing w:line="276" w:lineRule="auto"/>
              <w:jc w:val="both"/>
              <w:rPr>
                <w:rFonts w:cs="Times New Roman"/>
                <w:sz w:val="20"/>
              </w:rPr>
            </w:pPr>
            <w:r>
              <w:rPr>
                <w:rFonts w:cs="Times New Roman"/>
                <w:b/>
                <w:szCs w:val="24"/>
              </w:rPr>
              <w:t>Sustainment</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441A2" w14:textId="77777777" w:rsidR="00367558" w:rsidRPr="005E2934" w:rsidRDefault="00367558" w:rsidP="00CD0ADE">
            <w:pPr>
              <w:pStyle w:val="NoSpacing"/>
              <w:spacing w:line="276" w:lineRule="auto"/>
              <w:jc w:val="both"/>
              <w:rPr>
                <w:rFonts w:cs="Times New Roman"/>
                <w:b/>
                <w:szCs w:val="24"/>
              </w:rPr>
            </w:pPr>
            <w:r>
              <w:rPr>
                <w:rFonts w:cs="Times New Roman"/>
                <w:b/>
                <w:szCs w:val="24"/>
              </w:rPr>
              <w:t xml:space="preserve">Maximum Points: </w:t>
            </w:r>
            <w:r w:rsidR="00BA16DD">
              <w:rPr>
                <w:rFonts w:cs="Times New Roman"/>
                <w:b/>
                <w:szCs w:val="24"/>
              </w:rPr>
              <w:t>15</w:t>
            </w:r>
          </w:p>
          <w:p w14:paraId="5D06C9FB" w14:textId="77777777" w:rsidR="00367558" w:rsidRPr="00410B19" w:rsidRDefault="00367558"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F773A" w14:textId="77777777" w:rsidR="00367558" w:rsidRPr="00410B19" w:rsidRDefault="00367558" w:rsidP="00CD0ADE">
            <w:pPr>
              <w:pStyle w:val="NoSpacing"/>
              <w:spacing w:line="276" w:lineRule="auto"/>
              <w:jc w:val="both"/>
              <w:rPr>
                <w:rFonts w:cs="Times New Roman"/>
                <w:b/>
                <w:szCs w:val="24"/>
              </w:rPr>
            </w:pPr>
            <w:r>
              <w:rPr>
                <w:rFonts w:cs="Times New Roman"/>
                <w:b/>
                <w:szCs w:val="24"/>
              </w:rPr>
              <w:t>Comments/Recommendations</w:t>
            </w:r>
          </w:p>
        </w:tc>
      </w:tr>
      <w:tr w:rsidR="00367558" w:rsidRPr="00345A03" w14:paraId="6A454B26" w14:textId="77777777" w:rsidTr="001C2697">
        <w:tc>
          <w:tcPr>
            <w:tcW w:w="4788" w:type="dxa"/>
            <w:tcBorders>
              <w:top w:val="single" w:sz="4" w:space="0" w:color="auto"/>
              <w:left w:val="single" w:sz="4" w:space="0" w:color="auto"/>
              <w:bottom w:val="single" w:sz="4" w:space="0" w:color="auto"/>
              <w:right w:val="single" w:sz="4" w:space="0" w:color="auto"/>
            </w:tcBorders>
          </w:tcPr>
          <w:p w14:paraId="155CE296" w14:textId="77777777" w:rsidR="00367558" w:rsidRDefault="00367558" w:rsidP="00CD0ADE">
            <w:pPr>
              <w:pStyle w:val="NoSpacing"/>
              <w:spacing w:line="276" w:lineRule="auto"/>
              <w:jc w:val="both"/>
              <w:rPr>
                <w:rFonts w:cs="Times New Roman"/>
              </w:rPr>
            </w:pPr>
          </w:p>
          <w:p w14:paraId="276D4AD1" w14:textId="77777777" w:rsidR="00367558" w:rsidRPr="00410B19" w:rsidRDefault="00367558" w:rsidP="00CD0ADE">
            <w:pPr>
              <w:pStyle w:val="NoSpacing"/>
              <w:spacing w:line="276" w:lineRule="auto"/>
              <w:jc w:val="both"/>
              <w:rPr>
                <w:rFonts w:cs="Times New Roman"/>
                <w:sz w:val="20"/>
                <w:szCs w:val="20"/>
              </w:rPr>
            </w:pPr>
          </w:p>
        </w:tc>
        <w:tc>
          <w:tcPr>
            <w:tcW w:w="2299" w:type="dxa"/>
            <w:tcBorders>
              <w:top w:val="single" w:sz="4" w:space="0" w:color="auto"/>
              <w:bottom w:val="single" w:sz="4" w:space="0" w:color="auto"/>
              <w:right w:val="single" w:sz="4" w:space="0" w:color="auto"/>
            </w:tcBorders>
          </w:tcPr>
          <w:p w14:paraId="26DC01DA" w14:textId="77777777" w:rsidR="00367558" w:rsidRPr="00345A03" w:rsidRDefault="00367558" w:rsidP="00CD0ADE">
            <w:pPr>
              <w:pStyle w:val="NoSpacing"/>
              <w:spacing w:line="276" w:lineRule="auto"/>
              <w:jc w:val="both"/>
              <w:rPr>
                <w:rFonts w:cs="Times New Roman"/>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13FDE70" w14:textId="77777777" w:rsidR="00367558" w:rsidRPr="00345A03" w:rsidRDefault="00367558" w:rsidP="00CD0ADE">
            <w:pPr>
              <w:pStyle w:val="NoSpacing"/>
              <w:spacing w:line="276" w:lineRule="auto"/>
              <w:jc w:val="both"/>
              <w:rPr>
                <w:rFonts w:cs="Times New Roman"/>
                <w:b/>
                <w:szCs w:val="24"/>
              </w:rPr>
            </w:pPr>
          </w:p>
        </w:tc>
      </w:tr>
      <w:tr w:rsidR="00367558" w:rsidRPr="00345A03" w14:paraId="198063B7" w14:textId="77777777" w:rsidTr="001C2697">
        <w:trPr>
          <w:trHeight w:val="477"/>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D02F" w14:textId="77777777" w:rsidR="00367558" w:rsidRPr="00793123" w:rsidRDefault="00367558" w:rsidP="00CD0ADE">
            <w:pPr>
              <w:pStyle w:val="NoSpacing"/>
              <w:spacing w:line="276" w:lineRule="auto"/>
              <w:jc w:val="both"/>
              <w:rPr>
                <w:rFonts w:cs="Times New Roman"/>
                <w:b/>
                <w:szCs w:val="24"/>
              </w:rPr>
            </w:pPr>
            <w:r>
              <w:rPr>
                <w:rFonts w:cs="Times New Roman"/>
                <w:b/>
                <w:szCs w:val="24"/>
              </w:rPr>
              <w:t>Evaluation and Data Collection</w:t>
            </w:r>
          </w:p>
        </w:tc>
        <w:tc>
          <w:tcPr>
            <w:tcW w:w="2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FA40B" w14:textId="77777777" w:rsidR="00367558" w:rsidRPr="00410B19" w:rsidRDefault="00367558" w:rsidP="00CD0ADE">
            <w:pPr>
              <w:pStyle w:val="NoSpacing"/>
              <w:spacing w:line="276" w:lineRule="auto"/>
              <w:jc w:val="both"/>
              <w:rPr>
                <w:rFonts w:cs="Times New Roman"/>
                <w:b/>
                <w:szCs w:val="24"/>
              </w:rPr>
            </w:pPr>
            <w:r>
              <w:rPr>
                <w:rFonts w:cs="Times New Roman"/>
                <w:b/>
                <w:szCs w:val="24"/>
              </w:rPr>
              <w:t>Maximum Points: 14</w:t>
            </w:r>
          </w:p>
          <w:p w14:paraId="18E51556" w14:textId="77777777" w:rsidR="00367558" w:rsidRPr="00793123" w:rsidRDefault="00367558"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47D4" w14:textId="77777777" w:rsidR="00367558" w:rsidRPr="00793123" w:rsidRDefault="00367558" w:rsidP="00CD0ADE">
            <w:pPr>
              <w:pStyle w:val="NoSpacing"/>
              <w:spacing w:line="276" w:lineRule="auto"/>
              <w:jc w:val="both"/>
              <w:rPr>
                <w:rFonts w:cs="Times New Roman"/>
                <w:b/>
                <w:szCs w:val="24"/>
              </w:rPr>
            </w:pPr>
            <w:r>
              <w:rPr>
                <w:rFonts w:cs="Times New Roman"/>
                <w:b/>
                <w:szCs w:val="24"/>
              </w:rPr>
              <w:t>Comments/Recommendations</w:t>
            </w:r>
          </w:p>
        </w:tc>
      </w:tr>
      <w:tr w:rsidR="00367558" w:rsidRPr="00345A03" w14:paraId="1259C451" w14:textId="77777777" w:rsidTr="001C2697">
        <w:tc>
          <w:tcPr>
            <w:tcW w:w="4788" w:type="dxa"/>
            <w:tcBorders>
              <w:top w:val="single" w:sz="4" w:space="0" w:color="auto"/>
              <w:left w:val="single" w:sz="4" w:space="0" w:color="auto"/>
              <w:bottom w:val="single" w:sz="4" w:space="0" w:color="auto"/>
              <w:right w:val="single" w:sz="4" w:space="0" w:color="auto"/>
            </w:tcBorders>
          </w:tcPr>
          <w:p w14:paraId="6D7E12D5" w14:textId="77777777" w:rsidR="00367558" w:rsidRDefault="00367558" w:rsidP="00CD0ADE">
            <w:pPr>
              <w:pStyle w:val="NoSpacing"/>
              <w:spacing w:line="276" w:lineRule="auto"/>
              <w:jc w:val="both"/>
              <w:rPr>
                <w:rFonts w:cs="Times New Roman"/>
              </w:rPr>
            </w:pPr>
          </w:p>
          <w:p w14:paraId="18A56DCB" w14:textId="77777777" w:rsidR="00367558" w:rsidRPr="00F04436" w:rsidRDefault="00367558" w:rsidP="00CD0ADE">
            <w:pPr>
              <w:pStyle w:val="NoSpacing"/>
              <w:spacing w:line="276" w:lineRule="auto"/>
              <w:ind w:left="720"/>
              <w:jc w:val="both"/>
              <w:rPr>
                <w:rFonts w:cs="Times New Roman"/>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D71B454"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E1FBB1B" w14:textId="77777777" w:rsidR="00367558" w:rsidRPr="00345A03" w:rsidRDefault="00367558" w:rsidP="00CD0ADE">
            <w:pPr>
              <w:pStyle w:val="NoSpacing"/>
              <w:spacing w:line="276" w:lineRule="auto"/>
              <w:jc w:val="both"/>
              <w:rPr>
                <w:rFonts w:cs="Times New Roman"/>
                <w:szCs w:val="24"/>
              </w:rPr>
            </w:pPr>
          </w:p>
        </w:tc>
      </w:tr>
      <w:tr w:rsidR="00367558" w:rsidRPr="00345A03" w14:paraId="5A6EC114" w14:textId="77777777" w:rsidTr="001C2697">
        <w:tc>
          <w:tcPr>
            <w:tcW w:w="47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CD122C" w14:textId="77777777" w:rsidR="00367558" w:rsidRPr="003A20AF" w:rsidRDefault="00367558" w:rsidP="00CD0ADE">
            <w:pPr>
              <w:pStyle w:val="NoSpacing"/>
              <w:spacing w:line="276" w:lineRule="auto"/>
              <w:jc w:val="both"/>
              <w:rPr>
                <w:rFonts w:cs="Times New Roman"/>
                <w:b/>
              </w:rPr>
            </w:pPr>
            <w:r w:rsidRPr="00E65888">
              <w:rPr>
                <w:b/>
              </w:rPr>
              <w:t>Certification of Accreditation</w:t>
            </w:r>
          </w:p>
        </w:tc>
        <w:tc>
          <w:tcPr>
            <w:tcW w:w="2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3EE50C" w14:textId="77777777" w:rsidR="00367558" w:rsidRPr="00793123" w:rsidRDefault="00367558" w:rsidP="00CD0ADE">
            <w:pPr>
              <w:pStyle w:val="NoSpacing"/>
              <w:spacing w:line="276" w:lineRule="auto"/>
              <w:jc w:val="both"/>
              <w:rPr>
                <w:rFonts w:cs="Times New Roman"/>
                <w:b/>
                <w:szCs w:val="24"/>
              </w:rPr>
            </w:pPr>
            <w:r>
              <w:rPr>
                <w:rFonts w:cs="Times New Roman"/>
                <w:b/>
                <w:szCs w:val="24"/>
              </w:rPr>
              <w:t xml:space="preserve">Maximum Points: </w:t>
            </w:r>
            <w:r w:rsidR="001C2697">
              <w:rPr>
                <w:rFonts w:cs="Times New Roman"/>
                <w:b/>
                <w:szCs w:val="24"/>
              </w:rPr>
              <w:t>5</w:t>
            </w:r>
          </w:p>
          <w:p w14:paraId="1DE5C6A4" w14:textId="77777777" w:rsidR="00367558" w:rsidRPr="003A20AF" w:rsidRDefault="00367558"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24DC9" w14:textId="77777777" w:rsidR="00367558" w:rsidRPr="003A20AF" w:rsidRDefault="00367558" w:rsidP="00CD0ADE">
            <w:pPr>
              <w:pStyle w:val="NoSpacing"/>
              <w:spacing w:line="276" w:lineRule="auto"/>
              <w:jc w:val="both"/>
              <w:rPr>
                <w:rFonts w:cs="Times New Roman"/>
                <w:b/>
                <w:szCs w:val="24"/>
              </w:rPr>
            </w:pPr>
            <w:r>
              <w:rPr>
                <w:rFonts w:cs="Times New Roman"/>
                <w:b/>
                <w:szCs w:val="24"/>
              </w:rPr>
              <w:t>Comments/Recommendations</w:t>
            </w:r>
          </w:p>
        </w:tc>
      </w:tr>
      <w:tr w:rsidR="00367558" w:rsidRPr="00345A03" w14:paraId="332B4996" w14:textId="77777777" w:rsidTr="001C2697">
        <w:tc>
          <w:tcPr>
            <w:tcW w:w="4788" w:type="dxa"/>
            <w:tcBorders>
              <w:top w:val="single" w:sz="4" w:space="0" w:color="auto"/>
              <w:left w:val="single" w:sz="4" w:space="0" w:color="auto"/>
              <w:bottom w:val="single" w:sz="4" w:space="0" w:color="auto"/>
              <w:right w:val="single" w:sz="4" w:space="0" w:color="auto"/>
            </w:tcBorders>
          </w:tcPr>
          <w:p w14:paraId="65F20AC8" w14:textId="77777777" w:rsidR="00367558" w:rsidRDefault="00367558" w:rsidP="00CD0ADE">
            <w:pPr>
              <w:pStyle w:val="NoSpacing"/>
              <w:spacing w:line="276" w:lineRule="auto"/>
              <w:ind w:left="720"/>
              <w:jc w:val="both"/>
              <w:rPr>
                <w:rFonts w:cs="Times New Roman"/>
                <w:szCs w:val="24"/>
              </w:rPr>
            </w:pPr>
          </w:p>
          <w:p w14:paraId="119497CA" w14:textId="77777777" w:rsidR="00367558" w:rsidRPr="003A20AF" w:rsidRDefault="00367558" w:rsidP="00CD0ADE">
            <w:pPr>
              <w:pStyle w:val="NoSpacing"/>
              <w:spacing w:line="276" w:lineRule="auto"/>
              <w:jc w:val="both"/>
              <w:rPr>
                <w:rFonts w:cs="Times New Roman"/>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C8FE0E6" w14:textId="77777777" w:rsidR="00367558" w:rsidRPr="00345A03" w:rsidRDefault="00367558" w:rsidP="00CD0ADE">
            <w:pPr>
              <w:pStyle w:val="NoSpacing"/>
              <w:spacing w:line="276" w:lineRule="auto"/>
              <w:jc w:val="both"/>
              <w:rPr>
                <w:rFonts w:cs="Times New Roman"/>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6B39A18" w14:textId="77777777" w:rsidR="00367558" w:rsidRPr="00345A03" w:rsidRDefault="00367558" w:rsidP="00CD0ADE">
            <w:pPr>
              <w:pStyle w:val="NoSpacing"/>
              <w:spacing w:line="276" w:lineRule="auto"/>
              <w:jc w:val="both"/>
              <w:rPr>
                <w:rFonts w:cs="Times New Roman"/>
                <w:szCs w:val="24"/>
              </w:rPr>
            </w:pPr>
          </w:p>
        </w:tc>
      </w:tr>
      <w:tr w:rsidR="00367558" w:rsidRPr="00345A03" w14:paraId="72C4FB12" w14:textId="77777777" w:rsidTr="001C2697">
        <w:tc>
          <w:tcPr>
            <w:tcW w:w="47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2C22E" w14:textId="77777777" w:rsidR="00367558" w:rsidRDefault="00367558" w:rsidP="00CD0ADE">
            <w:pPr>
              <w:pStyle w:val="NoSpacing"/>
              <w:spacing w:line="276" w:lineRule="auto"/>
              <w:jc w:val="both"/>
              <w:rPr>
                <w:rFonts w:cs="Times New Roman"/>
                <w:b/>
                <w:szCs w:val="24"/>
              </w:rPr>
            </w:pPr>
            <w:r>
              <w:rPr>
                <w:rFonts w:cs="Times New Roman"/>
                <w:b/>
              </w:rPr>
              <w:t>Letters of Commitment</w:t>
            </w:r>
          </w:p>
        </w:tc>
        <w:tc>
          <w:tcPr>
            <w:tcW w:w="2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D02B83" w14:textId="77777777" w:rsidR="00367558" w:rsidRDefault="00367558" w:rsidP="00CD0ADE">
            <w:pPr>
              <w:pStyle w:val="NoSpacing"/>
              <w:spacing w:line="276" w:lineRule="auto"/>
              <w:jc w:val="both"/>
              <w:rPr>
                <w:rFonts w:cs="Times New Roman"/>
                <w:b/>
                <w:szCs w:val="24"/>
              </w:rPr>
            </w:pPr>
            <w:r>
              <w:rPr>
                <w:rFonts w:cs="Times New Roman"/>
                <w:b/>
                <w:szCs w:val="24"/>
              </w:rPr>
              <w:t>Maximum Points: 6</w:t>
            </w:r>
          </w:p>
          <w:p w14:paraId="2F222166" w14:textId="77777777" w:rsidR="00367558" w:rsidRDefault="00367558"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68139B" w14:textId="77777777" w:rsidR="00367558" w:rsidRDefault="00367558" w:rsidP="00CD0ADE">
            <w:pPr>
              <w:pStyle w:val="NoSpacing"/>
              <w:spacing w:line="276" w:lineRule="auto"/>
              <w:jc w:val="both"/>
              <w:rPr>
                <w:rFonts w:cs="Times New Roman"/>
                <w:b/>
                <w:szCs w:val="24"/>
              </w:rPr>
            </w:pPr>
            <w:r>
              <w:rPr>
                <w:rFonts w:cs="Times New Roman"/>
                <w:b/>
                <w:szCs w:val="24"/>
              </w:rPr>
              <w:t>Comments/Recommendations</w:t>
            </w:r>
          </w:p>
        </w:tc>
      </w:tr>
      <w:tr w:rsidR="00367558" w:rsidRPr="00345A03" w14:paraId="0397353F" w14:textId="77777777" w:rsidTr="001C2697">
        <w:trPr>
          <w:trHeight w:val="441"/>
        </w:trPr>
        <w:tc>
          <w:tcPr>
            <w:tcW w:w="4788" w:type="dxa"/>
            <w:tcBorders>
              <w:top w:val="single" w:sz="4" w:space="0" w:color="auto"/>
              <w:left w:val="single" w:sz="4" w:space="0" w:color="auto"/>
              <w:bottom w:val="single" w:sz="4" w:space="0" w:color="auto"/>
              <w:right w:val="single" w:sz="4" w:space="0" w:color="auto"/>
            </w:tcBorders>
          </w:tcPr>
          <w:p w14:paraId="09E0D29C" w14:textId="77777777" w:rsidR="00367558" w:rsidRDefault="00367558" w:rsidP="00CD0ADE">
            <w:pPr>
              <w:pStyle w:val="NoSpacing"/>
              <w:spacing w:line="276" w:lineRule="auto"/>
              <w:jc w:val="both"/>
              <w:rPr>
                <w:rFonts w:cs="Times New Roman"/>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0FC61E6" w14:textId="77777777" w:rsidR="00367558" w:rsidRDefault="00367558" w:rsidP="00CD0ADE">
            <w:pPr>
              <w:pStyle w:val="NoSpacing"/>
              <w:spacing w:line="276" w:lineRule="auto"/>
              <w:jc w:val="both"/>
              <w:rPr>
                <w:rFonts w:cs="Times New Roman"/>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D446303" w14:textId="77777777" w:rsidR="00367558" w:rsidRDefault="00367558" w:rsidP="00CD0ADE">
            <w:pPr>
              <w:pStyle w:val="NoSpacing"/>
              <w:spacing w:line="276" w:lineRule="auto"/>
              <w:jc w:val="both"/>
              <w:rPr>
                <w:rFonts w:cs="Times New Roman"/>
                <w:b/>
                <w:szCs w:val="24"/>
              </w:rPr>
            </w:pPr>
          </w:p>
        </w:tc>
      </w:tr>
      <w:tr w:rsidR="001C2697" w:rsidRPr="00345A03" w14:paraId="71C166AD" w14:textId="77777777" w:rsidTr="001C2697">
        <w:trPr>
          <w:trHeight w:val="576"/>
        </w:trPr>
        <w:tc>
          <w:tcPr>
            <w:tcW w:w="47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E26C7B" w14:textId="77777777" w:rsidR="001C2697" w:rsidRDefault="001C2697" w:rsidP="00CD0ADE">
            <w:pPr>
              <w:pStyle w:val="NoSpacing"/>
              <w:spacing w:line="276" w:lineRule="auto"/>
              <w:jc w:val="both"/>
              <w:rPr>
                <w:rFonts w:cs="Times New Roman"/>
              </w:rPr>
            </w:pPr>
            <w:r>
              <w:rPr>
                <w:rFonts w:cs="Times New Roman"/>
                <w:b/>
                <w:szCs w:val="24"/>
              </w:rPr>
              <w:t>Budget Plan</w:t>
            </w:r>
          </w:p>
        </w:tc>
        <w:tc>
          <w:tcPr>
            <w:tcW w:w="2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68862C" w14:textId="77777777" w:rsidR="001C2697" w:rsidRPr="00793123" w:rsidRDefault="001C2697" w:rsidP="00CD0ADE">
            <w:pPr>
              <w:pStyle w:val="NoSpacing"/>
              <w:spacing w:line="276" w:lineRule="auto"/>
              <w:jc w:val="both"/>
              <w:rPr>
                <w:rFonts w:cs="Times New Roman"/>
                <w:b/>
                <w:szCs w:val="24"/>
              </w:rPr>
            </w:pPr>
            <w:r>
              <w:rPr>
                <w:rFonts w:cs="Times New Roman"/>
                <w:b/>
                <w:szCs w:val="24"/>
              </w:rPr>
              <w:t>Maximum Points: 10</w:t>
            </w:r>
          </w:p>
          <w:p w14:paraId="33F01782" w14:textId="77777777" w:rsidR="001C2697" w:rsidRDefault="001C2697" w:rsidP="00CD0ADE">
            <w:pPr>
              <w:pStyle w:val="NoSpacing"/>
              <w:spacing w:line="276" w:lineRule="auto"/>
              <w:jc w:val="both"/>
              <w:rPr>
                <w:rFonts w:cs="Times New Roman"/>
                <w:b/>
                <w:szCs w:val="24"/>
              </w:rPr>
            </w:pPr>
            <w:r>
              <w:rPr>
                <w:rFonts w:cs="Times New Roman"/>
                <w:b/>
                <w:szCs w:val="24"/>
              </w:rPr>
              <w:t>Reviewer Score</w:t>
            </w:r>
          </w:p>
        </w:tc>
        <w:tc>
          <w:tcPr>
            <w:tcW w:w="3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C2A1AF" w14:textId="77777777" w:rsidR="001C2697" w:rsidRDefault="001C2697" w:rsidP="00CD0ADE">
            <w:pPr>
              <w:pStyle w:val="NoSpacing"/>
              <w:spacing w:line="276" w:lineRule="auto"/>
              <w:jc w:val="both"/>
              <w:rPr>
                <w:rFonts w:cs="Times New Roman"/>
                <w:b/>
                <w:szCs w:val="24"/>
              </w:rPr>
            </w:pPr>
            <w:r>
              <w:rPr>
                <w:rFonts w:cs="Times New Roman"/>
                <w:b/>
                <w:szCs w:val="24"/>
              </w:rPr>
              <w:t>Comments/Recommendations</w:t>
            </w:r>
          </w:p>
        </w:tc>
      </w:tr>
      <w:tr w:rsidR="001C2697" w:rsidRPr="00345A03" w14:paraId="62753C73" w14:textId="77777777" w:rsidTr="001C2697">
        <w:tc>
          <w:tcPr>
            <w:tcW w:w="4788" w:type="dxa"/>
            <w:tcBorders>
              <w:top w:val="single" w:sz="4" w:space="0" w:color="auto"/>
              <w:left w:val="single" w:sz="4" w:space="0" w:color="auto"/>
              <w:bottom w:val="single" w:sz="4" w:space="0" w:color="auto"/>
              <w:right w:val="single" w:sz="4" w:space="0" w:color="auto"/>
            </w:tcBorders>
          </w:tcPr>
          <w:p w14:paraId="238CEC37" w14:textId="77777777" w:rsidR="001C2697" w:rsidRDefault="001C2697" w:rsidP="00CD0ADE">
            <w:pPr>
              <w:pStyle w:val="NoSpacing"/>
              <w:spacing w:line="276" w:lineRule="auto"/>
              <w:jc w:val="both"/>
              <w:rPr>
                <w:rFonts w:cs="Times New Roman"/>
              </w:rPr>
            </w:pPr>
          </w:p>
          <w:p w14:paraId="704ECD13" w14:textId="77777777" w:rsidR="001C2697" w:rsidRDefault="001C2697" w:rsidP="00CD0ADE">
            <w:pPr>
              <w:pStyle w:val="NoSpacing"/>
              <w:spacing w:line="276" w:lineRule="auto"/>
              <w:ind w:left="720"/>
              <w:jc w:val="both"/>
              <w:rPr>
                <w:rFonts w:cs="Times New Roman"/>
                <w:szCs w:val="24"/>
              </w:rPr>
            </w:pP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A1E3C9A" w14:textId="77777777" w:rsidR="001C2697" w:rsidRDefault="001C2697" w:rsidP="00CD0ADE">
            <w:pPr>
              <w:pStyle w:val="NoSpacing"/>
              <w:spacing w:line="276" w:lineRule="auto"/>
              <w:jc w:val="both"/>
              <w:rPr>
                <w:rFonts w:cs="Times New Roman"/>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507AC9A" w14:textId="77777777" w:rsidR="001C2697" w:rsidRDefault="001C2697" w:rsidP="00CD0ADE">
            <w:pPr>
              <w:pStyle w:val="NoSpacing"/>
              <w:spacing w:line="276" w:lineRule="auto"/>
              <w:jc w:val="both"/>
              <w:rPr>
                <w:rFonts w:cs="Times New Roman"/>
                <w:b/>
                <w:szCs w:val="24"/>
              </w:rPr>
            </w:pPr>
          </w:p>
        </w:tc>
      </w:tr>
    </w:tbl>
    <w:p w14:paraId="469D03EF" w14:textId="77777777" w:rsidR="00367558" w:rsidRPr="00345A03" w:rsidRDefault="00367558" w:rsidP="00CD0ADE">
      <w:pPr>
        <w:pStyle w:val="NoSpacing"/>
        <w:spacing w:line="276" w:lineRule="auto"/>
        <w:jc w:val="both"/>
        <w:rPr>
          <w:rFonts w:cs="Times New Roman"/>
          <w:szCs w:val="24"/>
        </w:rPr>
      </w:pPr>
    </w:p>
    <w:p w14:paraId="10ACC0D8" w14:textId="77777777" w:rsidR="00367558" w:rsidRDefault="00367558" w:rsidP="00CD0ADE">
      <w:pPr>
        <w:pStyle w:val="NoSpacing"/>
        <w:spacing w:line="276" w:lineRule="auto"/>
        <w:jc w:val="both"/>
        <w:rPr>
          <w:rFonts w:cs="Times New Roman"/>
          <w:b/>
          <w:sz w:val="24"/>
          <w:szCs w:val="24"/>
          <w:u w:val="single"/>
        </w:rPr>
      </w:pPr>
    </w:p>
    <w:p w14:paraId="4E6EC9DA" w14:textId="77777777" w:rsidR="00400C0D" w:rsidRDefault="00400C0D" w:rsidP="00CD0ADE">
      <w:pPr>
        <w:jc w:val="both"/>
      </w:pPr>
    </w:p>
    <w:p w14:paraId="0B42908E" w14:textId="77777777" w:rsidR="00773E12" w:rsidRPr="009221E7" w:rsidRDefault="00773E12" w:rsidP="00CD0ADE">
      <w:pPr>
        <w:pStyle w:val="NoSpacing"/>
        <w:spacing w:line="276" w:lineRule="auto"/>
        <w:jc w:val="both"/>
        <w:rPr>
          <w:rFonts w:cs="Times New Roman"/>
          <w:smallCaps/>
          <w:sz w:val="24"/>
          <w:szCs w:val="24"/>
        </w:rPr>
      </w:pPr>
      <w:r>
        <w:rPr>
          <w:rFonts w:cs="Times New Roman"/>
          <w:b/>
          <w:smallCaps/>
          <w:sz w:val="24"/>
          <w:szCs w:val="24"/>
          <w:u w:val="single"/>
        </w:rPr>
        <w:t>Attachment B</w:t>
      </w:r>
      <w:r w:rsidRPr="009221E7">
        <w:rPr>
          <w:rFonts w:cs="Times New Roman"/>
          <w:b/>
          <w:smallCaps/>
          <w:sz w:val="24"/>
          <w:szCs w:val="24"/>
          <w:u w:val="single"/>
        </w:rPr>
        <w:t>: Budget Template</w:t>
      </w:r>
    </w:p>
    <w:p w14:paraId="13B061B1" w14:textId="77777777" w:rsidR="00773E12" w:rsidRPr="00C87C0A" w:rsidRDefault="00773E12" w:rsidP="00CD0ADE">
      <w:pPr>
        <w:pStyle w:val="NoSpacing"/>
        <w:spacing w:line="276" w:lineRule="auto"/>
        <w:jc w:val="both"/>
        <w:rPr>
          <w:rFonts w:cs="Times New Roman"/>
          <w:szCs w:val="24"/>
        </w:rPr>
      </w:pPr>
      <w:r>
        <w:rPr>
          <w:rFonts w:cs="Times New Roman"/>
          <w:szCs w:val="24"/>
        </w:rPr>
        <w:t xml:space="preserve">Please be specific and include as much line-item detail as is reasonably possible.  Use this space to provide more specific justification for expenditures mentioned in the Budget Narrative.  Break down cost categories such as </w:t>
      </w:r>
      <w:r w:rsidR="00367558">
        <w:rPr>
          <w:rFonts w:cs="Times New Roman"/>
          <w:szCs w:val="24"/>
        </w:rPr>
        <w:t>“Faculty,” “Facilities,”</w:t>
      </w:r>
      <w:r>
        <w:rPr>
          <w:rFonts w:cs="Times New Roman"/>
          <w:szCs w:val="24"/>
        </w:rPr>
        <w:t xml:space="preserve"> </w:t>
      </w:r>
      <w:r w:rsidR="00367558">
        <w:rPr>
          <w:rFonts w:cs="Times New Roman"/>
          <w:szCs w:val="24"/>
        </w:rPr>
        <w:t xml:space="preserve">“Salaries,” and “Insurance” </w:t>
      </w:r>
      <w:r>
        <w:rPr>
          <w:rFonts w:cs="Times New Roman"/>
          <w:szCs w:val="24"/>
        </w:rPr>
        <w:t xml:space="preserve">to individual components so that it is clearly understood how funding will be spent.  For example, for travel, list costs for flights, hotel, per diem, and transportation.  All program expenses should be accounted for.  </w:t>
      </w:r>
    </w:p>
    <w:p w14:paraId="70A08F6D" w14:textId="77777777" w:rsidR="00773E12" w:rsidRPr="00AC735C" w:rsidRDefault="00773E12" w:rsidP="00CD0ADE">
      <w:pPr>
        <w:jc w:val="both"/>
        <w:rPr>
          <w:rFonts w:ascii="Times New Roman" w:eastAsia="Times New Roman" w:hAnsi="Times New Roman" w:cs="Times New Roman"/>
          <w:b/>
          <w:sz w:val="27"/>
          <w:szCs w:val="27"/>
        </w:rPr>
      </w:pPr>
      <w:r w:rsidRPr="00AC735C">
        <w:rPr>
          <w:rFonts w:ascii="Times New Roman" w:eastAsia="Times New Roman" w:hAnsi="Times New Roman" w:cs="Times New Roman"/>
          <w:b/>
          <w:sz w:val="27"/>
          <w:szCs w:val="27"/>
        </w:rPr>
        <w:t>Expenses</w:t>
      </w:r>
    </w:p>
    <w:tbl>
      <w:tblPr>
        <w:tblStyle w:val="GridTable4"/>
        <w:tblW w:w="0" w:type="auto"/>
        <w:tblLook w:val="04A0" w:firstRow="1" w:lastRow="0" w:firstColumn="1" w:lastColumn="0" w:noHBand="0" w:noVBand="1"/>
      </w:tblPr>
      <w:tblGrid>
        <w:gridCol w:w="2335"/>
        <w:gridCol w:w="1285"/>
        <w:gridCol w:w="3305"/>
        <w:gridCol w:w="3865"/>
      </w:tblGrid>
      <w:tr w:rsidR="00773E12" w14:paraId="4A241B66" w14:textId="77777777" w:rsidTr="00367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AAB376A" w14:textId="77777777" w:rsidR="00773E12" w:rsidRDefault="00773E12" w:rsidP="00CD0ADE">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Item</w:t>
            </w:r>
          </w:p>
        </w:tc>
        <w:tc>
          <w:tcPr>
            <w:tcW w:w="1285" w:type="dxa"/>
          </w:tcPr>
          <w:p w14:paraId="7579D038" w14:textId="77777777" w:rsidR="00773E12" w:rsidRDefault="00773E12" w:rsidP="00CD0AD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r>
              <w:rPr>
                <w:rFonts w:ascii="Times New Roman" w:eastAsia="Times New Roman" w:hAnsi="Times New Roman" w:cs="Times New Roman"/>
                <w:sz w:val="27"/>
                <w:szCs w:val="27"/>
              </w:rPr>
              <w:t>Quantity</w:t>
            </w:r>
          </w:p>
        </w:tc>
        <w:tc>
          <w:tcPr>
            <w:tcW w:w="3305" w:type="dxa"/>
          </w:tcPr>
          <w:p w14:paraId="5D35F811" w14:textId="77777777" w:rsidR="00773E12" w:rsidRDefault="00773E12" w:rsidP="00CD0AD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r>
              <w:rPr>
                <w:rFonts w:ascii="Times New Roman" w:eastAsia="Times New Roman" w:hAnsi="Times New Roman" w:cs="Times New Roman"/>
                <w:sz w:val="27"/>
                <w:szCs w:val="27"/>
              </w:rPr>
              <w:t>Amount</w:t>
            </w:r>
          </w:p>
        </w:tc>
        <w:tc>
          <w:tcPr>
            <w:tcW w:w="3865" w:type="dxa"/>
          </w:tcPr>
          <w:p w14:paraId="7A7A8A99" w14:textId="77777777" w:rsidR="00773E12" w:rsidRDefault="00773E12" w:rsidP="00CD0AD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r>
              <w:rPr>
                <w:rFonts w:ascii="Times New Roman" w:eastAsia="Times New Roman" w:hAnsi="Times New Roman" w:cs="Times New Roman"/>
                <w:sz w:val="27"/>
                <w:szCs w:val="27"/>
              </w:rPr>
              <w:t>Description/Justification</w:t>
            </w:r>
          </w:p>
        </w:tc>
      </w:tr>
      <w:tr w:rsidR="00773E12" w14:paraId="23205F53" w14:textId="77777777" w:rsidTr="0036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63BEFCB"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246B337D"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3FA2F5BD"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69BA1765"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12900C2F" w14:textId="77777777" w:rsidTr="00367558">
        <w:tc>
          <w:tcPr>
            <w:cnfStyle w:val="001000000000" w:firstRow="0" w:lastRow="0" w:firstColumn="1" w:lastColumn="0" w:oddVBand="0" w:evenVBand="0" w:oddHBand="0" w:evenHBand="0" w:firstRowFirstColumn="0" w:firstRowLastColumn="0" w:lastRowFirstColumn="0" w:lastRowLastColumn="0"/>
            <w:tcW w:w="2335" w:type="dxa"/>
          </w:tcPr>
          <w:p w14:paraId="2BF5C0A1"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0DEBB34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2649C659"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774AFB1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22DB20FF" w14:textId="77777777" w:rsidTr="0036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3024BE"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40FE534E"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77CEBFB5"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519D83EE"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23F2A42E" w14:textId="77777777" w:rsidTr="00367558">
        <w:tc>
          <w:tcPr>
            <w:cnfStyle w:val="001000000000" w:firstRow="0" w:lastRow="0" w:firstColumn="1" w:lastColumn="0" w:oddVBand="0" w:evenVBand="0" w:oddHBand="0" w:evenHBand="0" w:firstRowFirstColumn="0" w:firstRowLastColumn="0" w:lastRowFirstColumn="0" w:lastRowLastColumn="0"/>
            <w:tcW w:w="2335" w:type="dxa"/>
          </w:tcPr>
          <w:p w14:paraId="4B8DA0D1"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135F4506"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48E7BB84"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7D11839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14A3AFA0" w14:textId="77777777" w:rsidTr="0036755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335" w:type="dxa"/>
          </w:tcPr>
          <w:p w14:paraId="2E914EA8"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1783439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21C5F445"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4238B5C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4640D2CD" w14:textId="77777777" w:rsidTr="00367558">
        <w:tc>
          <w:tcPr>
            <w:cnfStyle w:val="001000000000" w:firstRow="0" w:lastRow="0" w:firstColumn="1" w:lastColumn="0" w:oddVBand="0" w:evenVBand="0" w:oddHBand="0" w:evenHBand="0" w:firstRowFirstColumn="0" w:firstRowLastColumn="0" w:lastRowFirstColumn="0" w:lastRowLastColumn="0"/>
            <w:tcW w:w="2335" w:type="dxa"/>
          </w:tcPr>
          <w:p w14:paraId="66955667"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0A209FFD"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20A655F9"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83CF99D"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2A51BE38" w14:textId="77777777" w:rsidTr="0036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FE3E959"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257BE43C"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1CEF90AA"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D8D8C72"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0E056277" w14:textId="77777777" w:rsidTr="00367558">
        <w:tc>
          <w:tcPr>
            <w:cnfStyle w:val="001000000000" w:firstRow="0" w:lastRow="0" w:firstColumn="1" w:lastColumn="0" w:oddVBand="0" w:evenVBand="0" w:oddHBand="0" w:evenHBand="0" w:firstRowFirstColumn="0" w:firstRowLastColumn="0" w:lastRowFirstColumn="0" w:lastRowLastColumn="0"/>
            <w:tcW w:w="2335" w:type="dxa"/>
          </w:tcPr>
          <w:p w14:paraId="1CFB24CA"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69BF26EE"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65457896"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3530038F"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395CB036" w14:textId="77777777" w:rsidTr="0036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F9F16B7"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1537601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086F3FA2"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EE8F06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7AB44CE8" w14:textId="77777777" w:rsidTr="00367558">
        <w:tc>
          <w:tcPr>
            <w:cnfStyle w:val="001000000000" w:firstRow="0" w:lastRow="0" w:firstColumn="1" w:lastColumn="0" w:oddVBand="0" w:evenVBand="0" w:oddHBand="0" w:evenHBand="0" w:firstRowFirstColumn="0" w:firstRowLastColumn="0" w:lastRowFirstColumn="0" w:lastRowLastColumn="0"/>
            <w:tcW w:w="2335" w:type="dxa"/>
          </w:tcPr>
          <w:p w14:paraId="33E0D1F2"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52E311F2"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6C34535E"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E6F30E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15833932" w14:textId="77777777" w:rsidTr="0036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1F7608E"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3A402697"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4A154433"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CE62E19"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42718A9F"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6635EAE9"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3D81CBE1"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37774B68"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7694B85C"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7B5DD9D9"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18DFD081"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5D4E9710"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2B06357A"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83E5C0B"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54AE590E"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5A7B6173"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4A56704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711E95DB"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3D67DDA2"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5711C4A3"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3F9B59AF"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45CC621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4CDD070B"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56640B49"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70107811"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5FB1883D"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38C482FF"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65E24D9F"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35C8B690"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28ACAE55"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42DB2880"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6CAD87F2"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584539C3"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72C5C893"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4B0478B3"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03A8C155"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7C0D942B"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2FFA41F7"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EC15C73"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2F92E26A"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05974B77"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1836BEF1"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0747EB90"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6D2495C7"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1E17E648"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3104BE5F"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1E080F64"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364330BE"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4AB1B274"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73933E13"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15EA1F57"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51C11583"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7763124F"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2EC26B18"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r w:rsidR="00773E12" w14:paraId="37DB70E2" w14:textId="77777777" w:rsidTr="00367558">
        <w:trPr>
          <w:trHeight w:val="251"/>
        </w:trPr>
        <w:tc>
          <w:tcPr>
            <w:cnfStyle w:val="001000000000" w:firstRow="0" w:lastRow="0" w:firstColumn="1" w:lastColumn="0" w:oddVBand="0" w:evenVBand="0" w:oddHBand="0" w:evenHBand="0" w:firstRowFirstColumn="0" w:firstRowLastColumn="0" w:lastRowFirstColumn="0" w:lastRowLastColumn="0"/>
            <w:tcW w:w="2335" w:type="dxa"/>
          </w:tcPr>
          <w:p w14:paraId="72C14E3E"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7CE39DBA"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4326D67E"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43FF653B" w14:textId="77777777" w:rsidR="00773E12" w:rsidRDefault="00773E12" w:rsidP="00CD0AD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rPr>
            </w:pPr>
          </w:p>
        </w:tc>
      </w:tr>
      <w:tr w:rsidR="00773E12" w14:paraId="671A4E90" w14:textId="77777777" w:rsidTr="0036755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35" w:type="dxa"/>
          </w:tcPr>
          <w:p w14:paraId="78866FE1" w14:textId="77777777" w:rsidR="00773E12" w:rsidRDefault="00773E12" w:rsidP="00CD0ADE">
            <w:pPr>
              <w:jc w:val="both"/>
              <w:rPr>
                <w:rFonts w:ascii="Times New Roman" w:eastAsia="Times New Roman" w:hAnsi="Times New Roman" w:cs="Times New Roman"/>
                <w:sz w:val="27"/>
                <w:szCs w:val="27"/>
              </w:rPr>
            </w:pPr>
          </w:p>
        </w:tc>
        <w:tc>
          <w:tcPr>
            <w:tcW w:w="1285" w:type="dxa"/>
          </w:tcPr>
          <w:p w14:paraId="587F0C83"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305" w:type="dxa"/>
          </w:tcPr>
          <w:p w14:paraId="1D0FEE82"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c>
          <w:tcPr>
            <w:tcW w:w="3865" w:type="dxa"/>
          </w:tcPr>
          <w:p w14:paraId="073DC0CE" w14:textId="77777777" w:rsidR="00773E12" w:rsidRDefault="00773E12" w:rsidP="00CD0A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7"/>
                <w:szCs w:val="27"/>
              </w:rPr>
            </w:pPr>
          </w:p>
        </w:tc>
      </w:tr>
    </w:tbl>
    <w:p w14:paraId="7744DF33" w14:textId="77777777" w:rsidR="00773E12" w:rsidRDefault="00773E12" w:rsidP="00CD0ADE">
      <w:pPr>
        <w:jc w:val="both"/>
        <w:rPr>
          <w:rFonts w:ascii="Times New Roman" w:eastAsia="Times New Roman" w:hAnsi="Times New Roman" w:cs="Times New Roman"/>
          <w:sz w:val="27"/>
          <w:szCs w:val="27"/>
        </w:rPr>
      </w:pPr>
    </w:p>
    <w:p w14:paraId="28338F28" w14:textId="77777777" w:rsidR="00773E12" w:rsidRPr="00F26571" w:rsidRDefault="00773E12" w:rsidP="00CD0ADE">
      <w:pPr>
        <w:jc w:val="both"/>
        <w:rPr>
          <w:rFonts w:cs="Times New Roman"/>
          <w:sz w:val="20"/>
        </w:rPr>
      </w:pPr>
    </w:p>
    <w:p w14:paraId="5D07AD19" w14:textId="77777777" w:rsidR="00773E12" w:rsidRPr="0091648D" w:rsidRDefault="00773E12" w:rsidP="00CD0ADE">
      <w:pPr>
        <w:jc w:val="both"/>
      </w:pPr>
    </w:p>
    <w:sectPr w:rsidR="00773E12" w:rsidRPr="0091648D" w:rsidSect="00773E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ian Mitchell" w:date="2016-02-05T08:54:00Z" w:initials="BLM">
    <w:p w14:paraId="0A88816F" w14:textId="77777777" w:rsidR="00D311D7" w:rsidRDefault="00D311D7">
      <w:pPr>
        <w:pStyle w:val="CommentText"/>
      </w:pPr>
      <w:r>
        <w:rPr>
          <w:rStyle w:val="CommentReference"/>
        </w:rPr>
        <w:annotationRef/>
      </w:r>
      <w:r>
        <w:t>It may be possible for some programs to expand with advanced level positions as well, such as taking 2</w:t>
      </w:r>
      <w:r w:rsidRPr="00D311D7">
        <w:rPr>
          <w:vertAlign w:val="superscript"/>
        </w:rPr>
        <w:t>nd</w:t>
      </w:r>
      <w:r>
        <w:t xml:space="preserve"> year transfers.</w:t>
      </w:r>
    </w:p>
  </w:comment>
  <w:comment w:id="2" w:author="Brian  L. Mitchell" w:date="2016-01-27T13:01:00Z" w:initials="BLM">
    <w:p w14:paraId="31DA41A3" w14:textId="77777777" w:rsidR="00412FA1" w:rsidRDefault="00412FA1">
      <w:pPr>
        <w:pStyle w:val="CommentText"/>
      </w:pPr>
      <w:r>
        <w:rPr>
          <w:rStyle w:val="CommentReference"/>
        </w:rPr>
        <w:annotationRef/>
      </w:r>
      <w:r>
        <w:t>Placeholder</w:t>
      </w:r>
    </w:p>
  </w:comment>
  <w:comment w:id="3" w:author="Brian Mitchell" w:date="2016-02-05T08:57:00Z" w:initials="BLM">
    <w:p w14:paraId="1D14DA8A" w14:textId="77777777" w:rsidR="00DC7CF7" w:rsidRDefault="00DC7CF7">
      <w:pPr>
        <w:pStyle w:val="CommentText"/>
      </w:pPr>
      <w:r>
        <w:rPr>
          <w:rStyle w:val="CommentReference"/>
        </w:rPr>
        <w:annotationRef/>
      </w:r>
      <w:r>
        <w:t>Whatever the amount decided, should there be a limit to the number of awards per institution, or a limit to the amount $ awards total per institution? If there are not enough qualified applicants, then could the number of awards or $s awarded be increased to institutions?</w:t>
      </w:r>
    </w:p>
  </w:comment>
  <w:comment w:id="4" w:author="Brian Mitchell" w:date="2016-02-05T09:07:00Z" w:initials="BLM">
    <w:p w14:paraId="4410AF2F" w14:textId="77777777" w:rsidR="003510C1" w:rsidRDefault="003510C1">
      <w:pPr>
        <w:pStyle w:val="CommentText"/>
      </w:pPr>
      <w:r>
        <w:rPr>
          <w:rStyle w:val="CommentReference"/>
        </w:rPr>
        <w:annotationRef/>
      </w:r>
      <w:r>
        <w:t>I know this is just placeholder, but we need to be careful not to paint ourselves in a corner.  If we max the award at $1M, and only 3 entities apply, we’re throwing money away.</w:t>
      </w:r>
    </w:p>
  </w:comment>
  <w:comment w:id="5" w:author="Brian  L. Mitchell" w:date="2016-01-27T12:23:00Z" w:initials="BLM">
    <w:p w14:paraId="4F1D69C0" w14:textId="77777777" w:rsidR="002F54D3" w:rsidRDefault="002F54D3">
      <w:pPr>
        <w:pStyle w:val="CommentText"/>
      </w:pPr>
      <w:r>
        <w:rPr>
          <w:rStyle w:val="CommentReference"/>
        </w:rPr>
        <w:annotationRef/>
      </w:r>
      <w:r>
        <w:t>Placeholder</w:t>
      </w:r>
      <w:r w:rsidR="00D311D7">
        <w:t>- Needs explanation</w:t>
      </w:r>
    </w:p>
  </w:comment>
  <w:comment w:id="7" w:author="Brian Mitchell" w:date="2016-02-05T09:28:00Z" w:initials="BLM">
    <w:p w14:paraId="366ED620" w14:textId="77777777" w:rsidR="00340DC1" w:rsidRDefault="00340DC1">
      <w:pPr>
        <w:pStyle w:val="CommentText"/>
      </w:pPr>
      <w:r>
        <w:rPr>
          <w:rStyle w:val="CommentReference"/>
        </w:rPr>
        <w:annotationRef/>
      </w:r>
      <w:r>
        <w:t>I think the GME task force discussed something along these lines. The question is how</w:t>
      </w:r>
      <w:r w:rsidR="001F3D79">
        <w:t xml:space="preserve"> to decide about or prioritize </w:t>
      </w:r>
      <w:r>
        <w:t>the others vs primary care and mental health.</w:t>
      </w:r>
    </w:p>
  </w:comment>
  <w:comment w:id="10" w:author="Brian  L. Mitchell" w:date="2016-01-26T15:59:00Z" w:initials="BLM">
    <w:p w14:paraId="55194844" w14:textId="77777777" w:rsidR="00367558" w:rsidRDefault="00367558">
      <w:pPr>
        <w:pStyle w:val="CommentText"/>
      </w:pPr>
      <w:r>
        <w:rPr>
          <w:rStyle w:val="CommentReference"/>
        </w:rPr>
        <w:annotationRef/>
      </w:r>
      <w:r>
        <w:t>Placeholder</w:t>
      </w:r>
    </w:p>
  </w:comment>
  <w:comment w:id="11" w:author="Brian  L. Mitchell" w:date="2016-01-26T16:46:00Z" w:initials="BLM">
    <w:p w14:paraId="45F62CD9" w14:textId="77777777" w:rsidR="00367558" w:rsidRDefault="00367558" w:rsidP="00E82805">
      <w:pPr>
        <w:pStyle w:val="CommentText"/>
      </w:pPr>
      <w:r>
        <w:rPr>
          <w:rStyle w:val="CommentReference"/>
        </w:rPr>
        <w:annotationRef/>
      </w:r>
      <w:r>
        <w:t>The first meeting did not resolve whether general surgery, OBGYN, geriatrics and other specialties are included in ‘primary care.’</w:t>
      </w:r>
    </w:p>
  </w:comment>
  <w:comment w:id="13" w:author="Brian Mitchell" w:date="2016-02-05T08:59:00Z" w:initials="BLM">
    <w:p w14:paraId="10235A00" w14:textId="77777777" w:rsidR="00DC7CF7" w:rsidRDefault="00DC7CF7">
      <w:pPr>
        <w:pStyle w:val="CommentText"/>
      </w:pPr>
      <w:r>
        <w:rPr>
          <w:rStyle w:val="CommentReference"/>
        </w:rPr>
        <w:annotationRef/>
      </w:r>
      <w:r>
        <w:t>Geriatrics is typically considered primary care. General surgery is not. OBGyn is +/- primary care depending on who you talk to. The group will have to determine consensus.</w:t>
      </w:r>
    </w:p>
  </w:comment>
  <w:comment w:id="12" w:author="Brian Mitchell" w:date="2016-02-05T08:55:00Z" w:initials="BLM">
    <w:p w14:paraId="37406B52" w14:textId="77777777" w:rsidR="00D311D7" w:rsidRDefault="00D311D7">
      <w:pPr>
        <w:pStyle w:val="CommentText"/>
      </w:pPr>
      <w:r>
        <w:rPr>
          <w:rStyle w:val="CommentReference"/>
        </w:rPr>
        <w:annotationRef/>
      </w:r>
      <w:r>
        <w:t>Geriatrics and Internal Medicine/Pediatrics programs should be eligible, not General Surgery or Ob/Gyn.</w:t>
      </w:r>
    </w:p>
  </w:comment>
  <w:comment w:id="14" w:author="Brian Mitchell" w:date="2016-02-05T09:07:00Z" w:initials="BLM">
    <w:p w14:paraId="3D6200E8" w14:textId="77777777" w:rsidR="003510C1" w:rsidRDefault="003510C1">
      <w:pPr>
        <w:pStyle w:val="CommentText"/>
      </w:pPr>
      <w:r>
        <w:rPr>
          <w:rStyle w:val="CommentReference"/>
        </w:rPr>
        <w:annotationRef/>
      </w:r>
      <w:r>
        <w:t>I thought the group rejected this.</w:t>
      </w:r>
    </w:p>
  </w:comment>
  <w:comment w:id="15" w:author="Brian Mitchell" w:date="2016-02-05T09:07:00Z" w:initials="BLM">
    <w:p w14:paraId="73C98F22" w14:textId="77777777" w:rsidR="003510C1" w:rsidRDefault="003510C1">
      <w:pPr>
        <w:pStyle w:val="CommentText"/>
      </w:pPr>
      <w:r>
        <w:rPr>
          <w:rStyle w:val="CommentReference"/>
        </w:rPr>
        <w:annotationRef/>
      </w:r>
      <w:r>
        <w:t>This makes no sense.  For one, it’s not a consequential expense.  Second, it falls into that category of “What do you do when the grant ends?” I don’t recall any discussion of this.</w:t>
      </w:r>
    </w:p>
  </w:comment>
  <w:comment w:id="16" w:author="Brian Mitchell" w:date="2016-02-05T09:08:00Z" w:initials="BLM">
    <w:p w14:paraId="1684F6CD" w14:textId="77777777" w:rsidR="003510C1" w:rsidRDefault="003510C1">
      <w:pPr>
        <w:pStyle w:val="CommentText"/>
      </w:pPr>
      <w:r>
        <w:rPr>
          <w:rStyle w:val="CommentReference"/>
        </w:rPr>
        <w:annotationRef/>
      </w:r>
      <w:r>
        <w:t>This is very dangerously worded.  It needs to put the focus on primary care, but not exclude uses of the funds simultaneously to benefit other disciplines.</w:t>
      </w:r>
    </w:p>
  </w:comment>
  <w:comment w:id="17" w:author="Brian Mitchell" w:date="2016-02-05T09:08:00Z" w:initials="BLM">
    <w:p w14:paraId="05FCDC3C" w14:textId="77777777" w:rsidR="003510C1" w:rsidRDefault="003510C1">
      <w:pPr>
        <w:pStyle w:val="CommentText"/>
      </w:pPr>
      <w:r>
        <w:rPr>
          <w:rStyle w:val="CommentReference"/>
        </w:rPr>
        <w:annotationRef/>
      </w:r>
      <w:r>
        <w:t>This should be deleted; see prior section.</w:t>
      </w:r>
      <w:r w:rsidR="001F3D79">
        <w:t xml:space="preserve"> (Regarding salaries/benefits of residents)</w:t>
      </w:r>
    </w:p>
  </w:comment>
  <w:comment w:id="20" w:author="Brian Mitchell" w:date="2016-02-05T09:09:00Z" w:initials="BLM">
    <w:p w14:paraId="5099A165" w14:textId="77777777" w:rsidR="003510C1" w:rsidRDefault="003510C1">
      <w:pPr>
        <w:pStyle w:val="CommentText"/>
      </w:pPr>
      <w:r>
        <w:rPr>
          <w:rStyle w:val="CommentReference"/>
        </w:rPr>
        <w:annotationRef/>
      </w:r>
      <w:r>
        <w:t xml:space="preserve">How is this defined?  </w:t>
      </w:r>
    </w:p>
  </w:comment>
  <w:comment w:id="21" w:author="Brian Mitchell" w:date="2016-02-05T09:00:00Z" w:initials="BLM">
    <w:p w14:paraId="30D170FD" w14:textId="77777777" w:rsidR="00DC7CF7" w:rsidRDefault="00DC7CF7">
      <w:pPr>
        <w:pStyle w:val="CommentText"/>
      </w:pPr>
      <w:r>
        <w:rPr>
          <w:rStyle w:val="CommentReference"/>
        </w:rPr>
        <w:annotationRef/>
      </w:r>
      <w:r>
        <w:t>Is this typical for a grant period? It would seem the grant period could be less, such as 3 years.</w:t>
      </w:r>
    </w:p>
  </w:comment>
  <w:comment w:id="22" w:author="Brian Mitchell" w:date="2016-02-05T09:10:00Z" w:initials="BLM">
    <w:p w14:paraId="6DE876D2" w14:textId="77777777" w:rsidR="003510C1" w:rsidRDefault="003510C1">
      <w:pPr>
        <w:pStyle w:val="CommentText"/>
      </w:pPr>
      <w:r>
        <w:rPr>
          <w:rStyle w:val="CommentReference"/>
        </w:rPr>
        <w:annotationRef/>
      </w:r>
      <w:r>
        <w:t>Can an institution submit more than one application for the same program if they are for different projects?</w:t>
      </w:r>
    </w:p>
  </w:comment>
  <w:comment w:id="23" w:author="Brian  L. Mitchell" w:date="2016-01-26T15:59:00Z" w:initials="BLM">
    <w:p w14:paraId="0A233920" w14:textId="77777777" w:rsidR="00367558" w:rsidRDefault="00367558">
      <w:pPr>
        <w:pStyle w:val="CommentText"/>
      </w:pPr>
      <w:r>
        <w:rPr>
          <w:rStyle w:val="CommentReference"/>
        </w:rPr>
        <w:annotationRef/>
      </w:r>
      <w:r>
        <w:t>Placeholder</w:t>
      </w:r>
    </w:p>
  </w:comment>
  <w:comment w:id="24" w:author="Brian Mitchell" w:date="2016-02-05T09:11:00Z" w:initials="BLM">
    <w:p w14:paraId="04532438" w14:textId="77777777" w:rsidR="003510C1" w:rsidRDefault="003510C1">
      <w:pPr>
        <w:pStyle w:val="CommentText"/>
      </w:pPr>
      <w:r>
        <w:rPr>
          <w:rStyle w:val="CommentReference"/>
        </w:rPr>
        <w:annotationRef/>
      </w:r>
      <w:r>
        <w:t>Probably too long in practical terms, considering the available amount of time to prepare and review.</w:t>
      </w:r>
    </w:p>
  </w:comment>
  <w:comment w:id="25" w:author="Brian  L. Mitchell" w:date="2016-01-27T10:36:00Z" w:initials="BLM">
    <w:p w14:paraId="04A1368A" w14:textId="77777777" w:rsidR="00367558" w:rsidRDefault="00367558">
      <w:pPr>
        <w:pStyle w:val="CommentText"/>
      </w:pPr>
      <w:r>
        <w:rPr>
          <w:rStyle w:val="CommentReference"/>
        </w:rPr>
        <w:annotationRef/>
      </w:r>
      <w:r>
        <w:t>Placeholder</w:t>
      </w:r>
    </w:p>
  </w:comment>
  <w:comment w:id="27" w:author="Brian Mitchell" w:date="2016-02-05T09:01:00Z" w:initials="BLM">
    <w:p w14:paraId="37B5F678" w14:textId="77777777" w:rsidR="00DC7CF7" w:rsidRDefault="00DC7CF7">
      <w:pPr>
        <w:pStyle w:val="CommentText"/>
      </w:pPr>
      <w:r>
        <w:rPr>
          <w:rStyle w:val="CommentReference"/>
        </w:rPr>
        <w:annotationRef/>
      </w:r>
      <w:r>
        <w:t>Through NRMP or including outside recruits? Would/should it include breakdown of international and US grads?</w:t>
      </w:r>
    </w:p>
  </w:comment>
  <w:comment w:id="28" w:author="Brian Mitchell" w:date="2016-02-05T09:01:00Z" w:initials="BLM">
    <w:p w14:paraId="5ABD251F" w14:textId="77777777" w:rsidR="00DC7CF7" w:rsidRDefault="00DC7CF7">
      <w:pPr>
        <w:pStyle w:val="CommentText"/>
      </w:pPr>
      <w:r>
        <w:rPr>
          <w:rStyle w:val="CommentReference"/>
        </w:rPr>
        <w:annotationRef/>
      </w:r>
      <w:r>
        <w:t>In the specific program or at the institution?</w:t>
      </w:r>
    </w:p>
  </w:comment>
  <w:comment w:id="29" w:author="Brian Mitchell" w:date="2016-02-05T09:20:00Z" w:initials="BLM">
    <w:p w14:paraId="2545F3B3" w14:textId="77777777" w:rsidR="00DA1344" w:rsidRDefault="00DA1344">
      <w:pPr>
        <w:pStyle w:val="CommentText"/>
      </w:pPr>
      <w:r>
        <w:rPr>
          <w:rStyle w:val="CommentReference"/>
        </w:rPr>
        <w:annotationRef/>
      </w:r>
      <w:r>
        <w:t>Consider eliminating this section unless the definition of primary care includes OB/GYN and/or General Surgery.</w:t>
      </w:r>
    </w:p>
  </w:comment>
  <w:comment w:id="30" w:author="Brian Mitchell" w:date="2016-02-05T09:02:00Z" w:initials="BLM">
    <w:p w14:paraId="07A2E0EA" w14:textId="77777777" w:rsidR="003510C1" w:rsidRDefault="003510C1">
      <w:pPr>
        <w:pStyle w:val="CommentText"/>
      </w:pPr>
      <w:r>
        <w:rPr>
          <w:rStyle w:val="CommentReference"/>
        </w:rPr>
        <w:annotationRef/>
      </w:r>
      <w:r>
        <w:t>Sometimes procedures are part of diagnostics. Perhaps need clarified, perhaps have definitions.</w:t>
      </w:r>
    </w:p>
  </w:comment>
  <w:comment w:id="31" w:author="Brian Mitchell" w:date="2016-02-05T09:11:00Z" w:initials="BLM">
    <w:p w14:paraId="0E9B1E0B" w14:textId="77777777" w:rsidR="003510C1" w:rsidRDefault="003510C1">
      <w:pPr>
        <w:pStyle w:val="CommentText"/>
      </w:pPr>
      <w:r>
        <w:rPr>
          <w:rStyle w:val="CommentReference"/>
        </w:rPr>
        <w:annotationRef/>
      </w:r>
      <w:r>
        <w:t>Not sure why this is here, particularly since the focus is on primary care, not procedural disciplines.</w:t>
      </w:r>
    </w:p>
  </w:comment>
  <w:comment w:id="32" w:author="Brian Mitchell" w:date="2016-02-05T09:02:00Z" w:initials="BLM">
    <w:p w14:paraId="6FDC45D7" w14:textId="77777777" w:rsidR="003510C1" w:rsidRDefault="003510C1">
      <w:pPr>
        <w:pStyle w:val="CommentText"/>
      </w:pPr>
      <w:r>
        <w:rPr>
          <w:rStyle w:val="CommentReference"/>
        </w:rPr>
        <w:annotationRef/>
      </w:r>
      <w:r>
        <w:t>Consider breaking these two out and have points for work plan and points for impact analysis</w:t>
      </w:r>
    </w:p>
  </w:comment>
  <w:comment w:id="33" w:author="Brian Mitchell" w:date="2016-02-05T09:20:00Z" w:initials="BLM">
    <w:p w14:paraId="70702BA2" w14:textId="77777777" w:rsidR="00DA1344" w:rsidRDefault="00DA1344" w:rsidP="00DA1344">
      <w:pPr>
        <w:pStyle w:val="CommentText"/>
      </w:pPr>
      <w:r>
        <w:rPr>
          <w:rStyle w:val="CommentReference"/>
        </w:rPr>
        <w:annotationRef/>
      </w:r>
      <w:r w:rsidRPr="00340DC1">
        <w:t>Consider deleting surgical procedures if primary care definition doesn’t include OB/GYN and/or General Surgery.</w:t>
      </w:r>
    </w:p>
  </w:comment>
  <w:comment w:id="36" w:author="Brian Mitchell" w:date="2016-02-05T09:13:00Z" w:initials="BLM">
    <w:p w14:paraId="1A46E0A9" w14:textId="77777777" w:rsidR="00DA1344" w:rsidRDefault="00DA1344">
      <w:pPr>
        <w:pStyle w:val="CommentText"/>
      </w:pPr>
      <w:r>
        <w:rPr>
          <w:rStyle w:val="CommentReference"/>
        </w:rPr>
        <w:annotationRef/>
      </w:r>
      <w:r>
        <w:t>No way to predict this; too many variables in the match process.</w:t>
      </w:r>
    </w:p>
  </w:comment>
  <w:comment w:id="37" w:author="Brian Mitchell" w:date="2016-02-05T09:02:00Z" w:initials="BLM">
    <w:p w14:paraId="2C258225" w14:textId="77777777" w:rsidR="003510C1" w:rsidRDefault="003510C1">
      <w:pPr>
        <w:pStyle w:val="CommentText"/>
      </w:pPr>
      <w:r>
        <w:rPr>
          <w:rStyle w:val="CommentReference"/>
        </w:rPr>
        <w:annotationRef/>
      </w:r>
      <w:r>
        <w:t>This should be listed no later than #2 in this list.</w:t>
      </w:r>
    </w:p>
  </w:comment>
  <w:comment w:id="38" w:author="Brian Mitchell" w:date="2016-02-05T09:13:00Z" w:initials="BLM">
    <w:p w14:paraId="35FE9B9C" w14:textId="77777777" w:rsidR="00DA1344" w:rsidRDefault="00DA1344">
      <w:pPr>
        <w:pStyle w:val="CommentText"/>
      </w:pPr>
      <w:r>
        <w:rPr>
          <w:rStyle w:val="CommentReference"/>
        </w:rPr>
        <w:annotationRef/>
      </w:r>
      <w:r>
        <w:t xml:space="preserve">This should be </w:t>
      </w:r>
      <w:r w:rsidRPr="00F8096B">
        <w:rPr>
          <w:u w:val="single"/>
        </w:rPr>
        <w:t>all</w:t>
      </w:r>
      <w:r>
        <w:t xml:space="preserve"> graduates, shouldn’t it?</w:t>
      </w:r>
    </w:p>
  </w:comment>
  <w:comment w:id="39" w:author="Brian Mitchell" w:date="2016-02-05T09:02:00Z" w:initials="BLM">
    <w:p w14:paraId="03A4852B" w14:textId="77777777" w:rsidR="003510C1" w:rsidRDefault="003510C1">
      <w:pPr>
        <w:pStyle w:val="CommentText"/>
      </w:pPr>
      <w:r>
        <w:rPr>
          <w:rStyle w:val="CommentReference"/>
        </w:rPr>
        <w:annotationRef/>
      </w:r>
      <w:r>
        <w:t>Consider increasing the number of points.</w:t>
      </w:r>
    </w:p>
  </w:comment>
  <w:comment w:id="40" w:author="Brian Mitchell" w:date="2016-02-05T09:13:00Z" w:initials="BLM">
    <w:p w14:paraId="59957FC3" w14:textId="77777777" w:rsidR="00DA1344" w:rsidRDefault="00DA1344">
      <w:pPr>
        <w:pStyle w:val="CommentText"/>
      </w:pPr>
      <w:r>
        <w:rPr>
          <w:rStyle w:val="CommentReference"/>
        </w:rPr>
        <w:annotationRef/>
      </w:r>
      <w:r>
        <w:t>Aren’t these funds supposed to be for things that won’t need ongoing funding?</w:t>
      </w:r>
    </w:p>
  </w:comment>
  <w:comment w:id="41" w:author="Brian Mitchell" w:date="2016-02-05T09:03:00Z" w:initials="BLM">
    <w:p w14:paraId="57533E12" w14:textId="77777777" w:rsidR="003510C1" w:rsidRDefault="003510C1">
      <w:pPr>
        <w:pStyle w:val="CommentText"/>
      </w:pPr>
      <w:r>
        <w:rPr>
          <w:rStyle w:val="CommentReference"/>
        </w:rPr>
        <w:annotationRef/>
      </w:r>
      <w:r>
        <w:t>Consider signed letter from local/regional CEO recognizing the size of the necessary ongoing commitment and the ability to cover costs.</w:t>
      </w:r>
    </w:p>
  </w:comment>
  <w:comment w:id="42" w:author="Brian Mitchell" w:date="2016-02-05T09:03:00Z" w:initials="BLM">
    <w:p w14:paraId="2F811766" w14:textId="77777777" w:rsidR="003510C1" w:rsidRDefault="003510C1">
      <w:pPr>
        <w:pStyle w:val="CommentText"/>
      </w:pPr>
      <w:r>
        <w:rPr>
          <w:rStyle w:val="CommentReference"/>
        </w:rPr>
        <w:annotationRef/>
      </w:r>
      <w:r>
        <w:t>Although important information when data is available, this simply asks for measures/data. Consider less number of points.</w:t>
      </w:r>
    </w:p>
  </w:comment>
  <w:comment w:id="43" w:author="Brian  L. Mitchell" w:date="2016-01-27T11:49:00Z" w:initials="BLM">
    <w:p w14:paraId="066B7C40" w14:textId="77777777" w:rsidR="0068228A" w:rsidRDefault="0068228A">
      <w:pPr>
        <w:pStyle w:val="CommentText"/>
      </w:pPr>
      <w:r>
        <w:rPr>
          <w:rStyle w:val="CommentReference"/>
        </w:rPr>
        <w:annotationRef/>
      </w:r>
      <w:r>
        <w:t>Placeholder</w:t>
      </w:r>
    </w:p>
  </w:comment>
  <w:comment w:id="44" w:author="Brian Mitchell" w:date="2016-02-05T08:56:00Z" w:initials="BLM">
    <w:p w14:paraId="648A4EB5" w14:textId="77777777" w:rsidR="00D311D7" w:rsidRDefault="00D311D7">
      <w:pPr>
        <w:pStyle w:val="CommentText"/>
      </w:pPr>
      <w:r>
        <w:rPr>
          <w:rStyle w:val="CommentReference"/>
        </w:rPr>
        <w:annotationRef/>
      </w:r>
      <w:r>
        <w:t>It is essentially impossible that new programs can be accredited and take new residents by this date.  An alternative requirement would be that a new program would have submitted all required accreditation materials by this date.</w:t>
      </w:r>
    </w:p>
  </w:comment>
  <w:comment w:id="45" w:author="Brian Mitchell" w:date="2016-02-05T09:03:00Z" w:initials="BLM">
    <w:p w14:paraId="28FA5D15" w14:textId="77777777" w:rsidR="003510C1" w:rsidRDefault="003510C1">
      <w:pPr>
        <w:pStyle w:val="CommentText"/>
      </w:pPr>
      <w:r>
        <w:rPr>
          <w:rStyle w:val="CommentReference"/>
        </w:rPr>
        <w:annotationRef/>
      </w:r>
      <w:r>
        <w:t>Consider more than 10 points.</w:t>
      </w:r>
    </w:p>
  </w:comment>
  <w:comment w:id="46" w:author="Brian Mitchell" w:date="2016-02-05T09:04:00Z" w:initials="BLM">
    <w:p w14:paraId="27D1B49D" w14:textId="77777777" w:rsidR="003510C1" w:rsidRDefault="003510C1">
      <w:pPr>
        <w:pStyle w:val="CommentText"/>
      </w:pPr>
      <w:r>
        <w:rPr>
          <w:rStyle w:val="CommentReference"/>
        </w:rPr>
        <w:annotationRef/>
      </w:r>
      <w:r>
        <w:t>What are the potential ways this would happen? It would seem this statement needs an “if” or “under the following circumstances.”</w:t>
      </w:r>
    </w:p>
  </w:comment>
  <w:comment w:id="47" w:author="Brian Mitchell" w:date="2016-02-05T08:56:00Z" w:initials="BLM">
    <w:p w14:paraId="330AB78A" w14:textId="77777777" w:rsidR="00D311D7" w:rsidRDefault="00D311D7">
      <w:pPr>
        <w:pStyle w:val="CommentText"/>
      </w:pPr>
      <w:r>
        <w:rPr>
          <w:rStyle w:val="CommentReference"/>
        </w:rPr>
        <w:annotationRef/>
      </w:r>
      <w:r>
        <w:t xml:space="preserve">This should read ‘obligated by the state’ </w:t>
      </w:r>
    </w:p>
  </w:comment>
  <w:comment w:id="50" w:author="Brian Mitchell" w:date="2016-02-05T09:16:00Z" w:initials="BLM">
    <w:p w14:paraId="3D2FEE11" w14:textId="77777777" w:rsidR="00DA1344" w:rsidRDefault="00DA1344">
      <w:pPr>
        <w:pStyle w:val="CommentText"/>
      </w:pPr>
      <w:r>
        <w:rPr>
          <w:rStyle w:val="CommentReference"/>
        </w:rPr>
        <w:annotationRef/>
      </w:r>
      <w:r>
        <w:t>This makes the time crunch even more of an issue.</w:t>
      </w:r>
    </w:p>
  </w:comment>
  <w:comment w:id="51" w:author="Brian Mitchell" w:date="2016-02-05T09:04:00Z" w:initials="BLM">
    <w:p w14:paraId="72CCE035" w14:textId="77777777" w:rsidR="003510C1" w:rsidRDefault="003510C1">
      <w:pPr>
        <w:pStyle w:val="CommentText"/>
      </w:pPr>
      <w:r>
        <w:rPr>
          <w:rStyle w:val="CommentReference"/>
        </w:rPr>
        <w:annotationRef/>
      </w:r>
      <w:r>
        <w:t>Can those funds then be used for other needed start-up costs?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8816F" w15:done="0"/>
  <w15:commentEx w15:paraId="31DA41A3" w15:done="0"/>
  <w15:commentEx w15:paraId="1D14DA8A" w15:done="0"/>
  <w15:commentEx w15:paraId="4410AF2F" w15:done="0"/>
  <w15:commentEx w15:paraId="4F1D69C0" w15:done="0"/>
  <w15:commentEx w15:paraId="366ED620" w15:done="0"/>
  <w15:commentEx w15:paraId="55194844" w15:done="0"/>
  <w15:commentEx w15:paraId="45F62CD9" w15:done="0"/>
  <w15:commentEx w15:paraId="10235A00" w15:done="0"/>
  <w15:commentEx w15:paraId="37406B52" w15:done="0"/>
  <w15:commentEx w15:paraId="3D6200E8" w15:done="0"/>
  <w15:commentEx w15:paraId="73C98F22" w15:done="0"/>
  <w15:commentEx w15:paraId="1684F6CD" w15:done="0"/>
  <w15:commentEx w15:paraId="05FCDC3C" w15:done="0"/>
  <w15:commentEx w15:paraId="5099A165" w15:done="0"/>
  <w15:commentEx w15:paraId="30D170FD" w15:done="0"/>
  <w15:commentEx w15:paraId="6DE876D2" w15:done="0"/>
  <w15:commentEx w15:paraId="0A233920" w15:done="0"/>
  <w15:commentEx w15:paraId="04532438" w15:done="0"/>
  <w15:commentEx w15:paraId="04A1368A" w15:done="0"/>
  <w15:commentEx w15:paraId="37B5F678" w15:done="0"/>
  <w15:commentEx w15:paraId="5ABD251F" w15:done="0"/>
  <w15:commentEx w15:paraId="2545F3B3" w15:done="0"/>
  <w15:commentEx w15:paraId="07A2E0EA" w15:done="0"/>
  <w15:commentEx w15:paraId="0E9B1E0B" w15:done="0"/>
  <w15:commentEx w15:paraId="6FDC45D7" w15:done="0"/>
  <w15:commentEx w15:paraId="70702BA2" w15:done="0"/>
  <w15:commentEx w15:paraId="1A46E0A9" w15:done="0"/>
  <w15:commentEx w15:paraId="2C258225" w15:done="0"/>
  <w15:commentEx w15:paraId="35FE9B9C" w15:done="0"/>
  <w15:commentEx w15:paraId="03A4852B" w15:done="0"/>
  <w15:commentEx w15:paraId="59957FC3" w15:done="0"/>
  <w15:commentEx w15:paraId="57533E12" w15:done="0"/>
  <w15:commentEx w15:paraId="2F811766" w15:done="0"/>
  <w15:commentEx w15:paraId="066B7C40" w15:done="0"/>
  <w15:commentEx w15:paraId="648A4EB5" w15:done="0"/>
  <w15:commentEx w15:paraId="28FA5D15" w15:done="0"/>
  <w15:commentEx w15:paraId="27D1B49D" w15:done="0"/>
  <w15:commentEx w15:paraId="330AB78A" w15:done="0"/>
  <w15:commentEx w15:paraId="3D2FEE11" w15:done="0"/>
  <w15:commentEx w15:paraId="72CCE0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81A"/>
    <w:multiLevelType w:val="hybridMultilevel"/>
    <w:tmpl w:val="DA9E8150"/>
    <w:lvl w:ilvl="0" w:tplc="710EAE7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0058F"/>
    <w:multiLevelType w:val="hybridMultilevel"/>
    <w:tmpl w:val="BABE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003F62"/>
    <w:multiLevelType w:val="hybridMultilevel"/>
    <w:tmpl w:val="AC7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6A94"/>
    <w:multiLevelType w:val="hybridMultilevel"/>
    <w:tmpl w:val="1CF403A0"/>
    <w:lvl w:ilvl="0" w:tplc="801E66EA">
      <w:start w:val="1"/>
      <w:numFmt w:val="upperLetter"/>
      <w:lvlText w:val="%1."/>
      <w:lvlJc w:val="left"/>
      <w:pPr>
        <w:ind w:left="1440" w:hanging="360"/>
      </w:pPr>
      <w:rPr>
        <w:rFonts w:asciiTheme="minorHAnsi" w:hAnsiTheme="minorHAnsi" w:hint="default"/>
        <w:b/>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3D0241A"/>
    <w:multiLevelType w:val="hybridMultilevel"/>
    <w:tmpl w:val="80605F3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8E4362E"/>
    <w:multiLevelType w:val="hybridMultilevel"/>
    <w:tmpl w:val="E1760284"/>
    <w:lvl w:ilvl="0" w:tplc="235A86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34B17"/>
    <w:multiLevelType w:val="hybridMultilevel"/>
    <w:tmpl w:val="42D67ADC"/>
    <w:lvl w:ilvl="0" w:tplc="C15A0F6C">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F5D5E77"/>
    <w:multiLevelType w:val="hybridMultilevel"/>
    <w:tmpl w:val="AD8C86E2"/>
    <w:lvl w:ilvl="0" w:tplc="801E66EA">
      <w:start w:val="1"/>
      <w:numFmt w:val="upperLetter"/>
      <w:lvlText w:val="%1."/>
      <w:lvlJc w:val="left"/>
      <w:pPr>
        <w:ind w:left="540" w:hanging="360"/>
      </w:pPr>
      <w:rPr>
        <w:rFonts w:asciiTheme="minorHAnsi" w:hAnsiTheme="minorHAnsi" w:hint="default"/>
        <w:b/>
        <w:sz w:val="22"/>
        <w:szCs w:val="22"/>
      </w:rPr>
    </w:lvl>
    <w:lvl w:ilvl="1" w:tplc="680CEDDA">
      <w:start w:val="1"/>
      <w:numFmt w:val="decimal"/>
      <w:lvlText w:val="%2)"/>
      <w:lvlJc w:val="left"/>
      <w:pPr>
        <w:ind w:left="1260" w:hanging="360"/>
      </w:pPr>
      <w:rPr>
        <w:rFonts w:asciiTheme="minorHAnsi" w:hAnsiTheme="minorHAnsi" w:hint="default"/>
        <w:b w:val="0"/>
        <w:sz w:val="22"/>
        <w:szCs w:val="22"/>
      </w:rPr>
    </w:lvl>
    <w:lvl w:ilvl="2" w:tplc="2D86CCB4">
      <w:start w:val="1"/>
      <w:numFmt w:val="lowerRoman"/>
      <w:lvlText w:val="%3."/>
      <w:lvlJc w:val="right"/>
      <w:pPr>
        <w:ind w:left="1980" w:hanging="180"/>
      </w:pPr>
      <w:rPr>
        <w:b w:val="0"/>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53C874ED"/>
    <w:multiLevelType w:val="hybridMultilevel"/>
    <w:tmpl w:val="90A2169C"/>
    <w:lvl w:ilvl="0" w:tplc="A2BE050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E532B0"/>
    <w:multiLevelType w:val="hybridMultilevel"/>
    <w:tmpl w:val="B13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46F55"/>
    <w:multiLevelType w:val="hybridMultilevel"/>
    <w:tmpl w:val="C27A5EA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1">
    <w:nsid w:val="712A211C"/>
    <w:multiLevelType w:val="hybridMultilevel"/>
    <w:tmpl w:val="E9DAF17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37E7F6E"/>
    <w:multiLevelType w:val="hybridMultilevel"/>
    <w:tmpl w:val="DE586FFA"/>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E4C785C"/>
    <w:multiLevelType w:val="hybridMultilevel"/>
    <w:tmpl w:val="64B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8"/>
  </w:num>
  <w:num w:numId="6">
    <w:abstractNumId w:val="12"/>
  </w:num>
  <w:num w:numId="7">
    <w:abstractNumId w:val="11"/>
  </w:num>
  <w:num w:numId="8">
    <w:abstractNumId w:val="4"/>
  </w:num>
  <w:num w:numId="9">
    <w:abstractNumId w:val="3"/>
  </w:num>
  <w:num w:numId="10">
    <w:abstractNumId w:val="6"/>
  </w:num>
  <w:num w:numId="11">
    <w:abstractNumId w:val="9"/>
  </w:num>
  <w:num w:numId="12">
    <w:abstractNumId w:val="13"/>
  </w:num>
  <w:num w:numId="13">
    <w:abstractNumId w:val="5"/>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Mitchell">
    <w15:presenceInfo w15:providerId="Windows Live" w15:userId="e448080d777aa36e"/>
  </w15:person>
  <w15:person w15:author="Brian  L. Mitchell">
    <w15:presenceInfo w15:providerId="AD" w15:userId="S-1-5-21-1876808186-3675847616-1704270003-57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49"/>
    <w:rsid w:val="000558BC"/>
    <w:rsid w:val="000C3871"/>
    <w:rsid w:val="000C7A3E"/>
    <w:rsid w:val="000D1643"/>
    <w:rsid w:val="000E521D"/>
    <w:rsid w:val="0011402D"/>
    <w:rsid w:val="00121420"/>
    <w:rsid w:val="001B69B9"/>
    <w:rsid w:val="001C2697"/>
    <w:rsid w:val="001F3D79"/>
    <w:rsid w:val="00200EE4"/>
    <w:rsid w:val="002014E9"/>
    <w:rsid w:val="00226A9C"/>
    <w:rsid w:val="00243039"/>
    <w:rsid w:val="00247003"/>
    <w:rsid w:val="002E1223"/>
    <w:rsid w:val="002F54D3"/>
    <w:rsid w:val="003260C2"/>
    <w:rsid w:val="00340DC1"/>
    <w:rsid w:val="003510C1"/>
    <w:rsid w:val="00356107"/>
    <w:rsid w:val="003567DB"/>
    <w:rsid w:val="00367558"/>
    <w:rsid w:val="0039002F"/>
    <w:rsid w:val="003A5073"/>
    <w:rsid w:val="003F233D"/>
    <w:rsid w:val="00400C0D"/>
    <w:rsid w:val="004024BA"/>
    <w:rsid w:val="00405AC2"/>
    <w:rsid w:val="00412FA1"/>
    <w:rsid w:val="00493607"/>
    <w:rsid w:val="004D0E32"/>
    <w:rsid w:val="00521076"/>
    <w:rsid w:val="00580313"/>
    <w:rsid w:val="005C18B5"/>
    <w:rsid w:val="005C39B2"/>
    <w:rsid w:val="005E23D5"/>
    <w:rsid w:val="00676D5D"/>
    <w:rsid w:val="0068228A"/>
    <w:rsid w:val="00687A6B"/>
    <w:rsid w:val="00750CEA"/>
    <w:rsid w:val="00764327"/>
    <w:rsid w:val="00770236"/>
    <w:rsid w:val="00773E12"/>
    <w:rsid w:val="00783796"/>
    <w:rsid w:val="00791A2C"/>
    <w:rsid w:val="007A145E"/>
    <w:rsid w:val="008629E8"/>
    <w:rsid w:val="0087607E"/>
    <w:rsid w:val="008C7CAB"/>
    <w:rsid w:val="008E7FD3"/>
    <w:rsid w:val="008F1712"/>
    <w:rsid w:val="0091648D"/>
    <w:rsid w:val="00921CF0"/>
    <w:rsid w:val="0094025B"/>
    <w:rsid w:val="009753BE"/>
    <w:rsid w:val="009B2EF2"/>
    <w:rsid w:val="009F0E86"/>
    <w:rsid w:val="00A571B1"/>
    <w:rsid w:val="00B35332"/>
    <w:rsid w:val="00B84CAA"/>
    <w:rsid w:val="00BA16DD"/>
    <w:rsid w:val="00BB4A53"/>
    <w:rsid w:val="00C01965"/>
    <w:rsid w:val="00C251D8"/>
    <w:rsid w:val="00CD0ADE"/>
    <w:rsid w:val="00CD687C"/>
    <w:rsid w:val="00D00F59"/>
    <w:rsid w:val="00D12749"/>
    <w:rsid w:val="00D15E83"/>
    <w:rsid w:val="00D311D7"/>
    <w:rsid w:val="00D4486A"/>
    <w:rsid w:val="00D6571C"/>
    <w:rsid w:val="00DA1344"/>
    <w:rsid w:val="00DC1762"/>
    <w:rsid w:val="00DC7B55"/>
    <w:rsid w:val="00DC7CF7"/>
    <w:rsid w:val="00DE59AE"/>
    <w:rsid w:val="00E02DE0"/>
    <w:rsid w:val="00E6439C"/>
    <w:rsid w:val="00E65888"/>
    <w:rsid w:val="00E82805"/>
    <w:rsid w:val="00EA1637"/>
    <w:rsid w:val="00ED135F"/>
    <w:rsid w:val="00F210BD"/>
    <w:rsid w:val="00F47CE6"/>
    <w:rsid w:val="00F5310F"/>
    <w:rsid w:val="00F6332E"/>
    <w:rsid w:val="00F64C3E"/>
    <w:rsid w:val="00F665C4"/>
    <w:rsid w:val="00F91399"/>
    <w:rsid w:val="00F96820"/>
    <w:rsid w:val="00FA702A"/>
    <w:rsid w:val="00FA7249"/>
    <w:rsid w:val="00F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F2C6"/>
  <w15:chartTrackingRefBased/>
  <w15:docId w15:val="{DE68A1CE-E974-490A-BE0F-8BEEC5F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12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12749"/>
    <w:rPr>
      <w:i/>
      <w:iCs/>
      <w:color w:val="5B9BD5" w:themeColor="accent1"/>
    </w:rPr>
  </w:style>
  <w:style w:type="character" w:styleId="Hyperlink">
    <w:name w:val="Hyperlink"/>
    <w:basedOn w:val="DefaultParagraphFont"/>
    <w:uiPriority w:val="99"/>
    <w:unhideWhenUsed/>
    <w:rsid w:val="00D12749"/>
    <w:rPr>
      <w:color w:val="0563C1" w:themeColor="hyperlink"/>
      <w:u w:val="single"/>
    </w:rPr>
  </w:style>
  <w:style w:type="paragraph" w:styleId="ListParagraph">
    <w:name w:val="List Paragraph"/>
    <w:basedOn w:val="Normal"/>
    <w:uiPriority w:val="34"/>
    <w:qFormat/>
    <w:rsid w:val="00400C0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00C0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F0E86"/>
    <w:pPr>
      <w:spacing w:after="0" w:line="240" w:lineRule="auto"/>
    </w:pPr>
  </w:style>
  <w:style w:type="character" w:styleId="CommentReference">
    <w:name w:val="annotation reference"/>
    <w:basedOn w:val="DefaultParagraphFont"/>
    <w:uiPriority w:val="99"/>
    <w:semiHidden/>
    <w:unhideWhenUsed/>
    <w:rsid w:val="009F0E86"/>
    <w:rPr>
      <w:sz w:val="16"/>
      <w:szCs w:val="16"/>
    </w:rPr>
  </w:style>
  <w:style w:type="paragraph" w:styleId="CommentText">
    <w:name w:val="annotation text"/>
    <w:basedOn w:val="Normal"/>
    <w:link w:val="CommentTextChar"/>
    <w:uiPriority w:val="99"/>
    <w:semiHidden/>
    <w:unhideWhenUsed/>
    <w:rsid w:val="009F0E86"/>
    <w:pPr>
      <w:spacing w:line="240" w:lineRule="auto"/>
    </w:pPr>
    <w:rPr>
      <w:sz w:val="20"/>
      <w:szCs w:val="20"/>
    </w:rPr>
  </w:style>
  <w:style w:type="character" w:customStyle="1" w:styleId="CommentTextChar">
    <w:name w:val="Comment Text Char"/>
    <w:basedOn w:val="DefaultParagraphFont"/>
    <w:link w:val="CommentText"/>
    <w:uiPriority w:val="99"/>
    <w:semiHidden/>
    <w:rsid w:val="009F0E86"/>
    <w:rPr>
      <w:sz w:val="20"/>
      <w:szCs w:val="20"/>
    </w:rPr>
  </w:style>
  <w:style w:type="paragraph" w:styleId="CommentSubject">
    <w:name w:val="annotation subject"/>
    <w:basedOn w:val="CommentText"/>
    <w:next w:val="CommentText"/>
    <w:link w:val="CommentSubjectChar"/>
    <w:uiPriority w:val="99"/>
    <w:semiHidden/>
    <w:unhideWhenUsed/>
    <w:rsid w:val="009F0E86"/>
    <w:rPr>
      <w:b/>
      <w:bCs/>
    </w:rPr>
  </w:style>
  <w:style w:type="character" w:customStyle="1" w:styleId="CommentSubjectChar">
    <w:name w:val="Comment Subject Char"/>
    <w:basedOn w:val="CommentTextChar"/>
    <w:link w:val="CommentSubject"/>
    <w:uiPriority w:val="99"/>
    <w:semiHidden/>
    <w:rsid w:val="009F0E86"/>
    <w:rPr>
      <w:b/>
      <w:bCs/>
      <w:sz w:val="20"/>
      <w:szCs w:val="20"/>
    </w:rPr>
  </w:style>
  <w:style w:type="paragraph" w:styleId="BalloonText">
    <w:name w:val="Balloon Text"/>
    <w:basedOn w:val="Normal"/>
    <w:link w:val="BalloonTextChar"/>
    <w:uiPriority w:val="99"/>
    <w:semiHidden/>
    <w:unhideWhenUsed/>
    <w:rsid w:val="009F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86"/>
    <w:rPr>
      <w:rFonts w:ascii="Segoe UI" w:hAnsi="Segoe UI" w:cs="Segoe UI"/>
      <w:sz w:val="18"/>
      <w:szCs w:val="18"/>
    </w:rPr>
  </w:style>
  <w:style w:type="table" w:styleId="GridTable4">
    <w:name w:val="Grid Table 4"/>
    <w:basedOn w:val="TableNormal"/>
    <w:uiPriority w:val="49"/>
    <w:rsid w:val="00773E12"/>
    <w:pPr>
      <w:widowControl w:val="0"/>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367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t.nv.gov"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mitchell@gov.nv.gov" TargetMode="External"/><Relationship Id="rId4" Type="http://schemas.openxmlformats.org/officeDocument/2006/relationships/settings" Target="settings.xml"/><Relationship Id="rId9" Type="http://schemas.openxmlformats.org/officeDocument/2006/relationships/hyperlink" Target="http://osit.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5382-0397-499A-A677-FE5003AD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3841</Words>
  <Characters>21896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Mitchell</dc:creator>
  <cp:keywords/>
  <dc:description/>
  <cp:lastModifiedBy>Dale Ann Luzzi</cp:lastModifiedBy>
  <cp:revision>2</cp:revision>
  <dcterms:created xsi:type="dcterms:W3CDTF">2016-02-05T18:05:00Z</dcterms:created>
  <dcterms:modified xsi:type="dcterms:W3CDTF">2016-02-05T18:05:00Z</dcterms:modified>
</cp:coreProperties>
</file>